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55BD" w14:textId="77777777" w:rsidR="0052348A" w:rsidRPr="0052348A" w:rsidRDefault="0052348A" w:rsidP="00754BA2">
      <w:pPr>
        <w:ind w:right="-1036"/>
        <w:rPr>
          <w:rFonts w:ascii="Arial" w:hAnsi="Arial" w:cs="Arial"/>
          <w:b/>
          <w:sz w:val="16"/>
          <w:szCs w:val="16"/>
          <w:lang w:eastAsia="zh-CN"/>
        </w:rPr>
      </w:pPr>
    </w:p>
    <w:p w14:paraId="1EB909BC" w14:textId="55348DDC" w:rsidR="00754BA2" w:rsidRPr="004D2048" w:rsidRDefault="00405DCF" w:rsidP="00754BA2">
      <w:pPr>
        <w:ind w:right="-1036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eastAsia="zh-CN"/>
        </w:rPr>
        <w:t>D</w:t>
      </w:r>
      <w:r w:rsidR="00810C45">
        <w:rPr>
          <w:rFonts w:ascii="Arial" w:hAnsi="Arial" w:cs="Arial"/>
          <w:b/>
          <w:sz w:val="24"/>
          <w:szCs w:val="24"/>
          <w:lang w:eastAsia="zh-CN"/>
        </w:rPr>
        <w:t>ASH</w:t>
      </w:r>
      <w:r w:rsidR="00754BA2" w:rsidRPr="004D2048">
        <w:rPr>
          <w:rFonts w:ascii="Arial" w:hAnsi="Arial" w:cs="Arial"/>
          <w:b/>
          <w:sz w:val="24"/>
          <w:szCs w:val="24"/>
          <w:lang w:eastAsia="zh-CN"/>
        </w:rPr>
        <w:t>:</w:t>
      </w:r>
      <w:r w:rsidR="00754BA2" w:rsidRPr="004D2048">
        <w:rPr>
          <w:rFonts w:ascii="Arial" w:hAnsi="Arial" w:cs="Arial"/>
          <w:b/>
          <w:lang w:eastAsia="zh-CN"/>
        </w:rPr>
        <w:t xml:space="preserve"> </w:t>
      </w:r>
      <w:r w:rsidR="006D725B" w:rsidRPr="008F74F0">
        <w:rPr>
          <w:rFonts w:ascii="Arial" w:hAnsi="Arial" w:cs="Arial"/>
          <w:b/>
          <w:sz w:val="24"/>
          <w:szCs w:val="24"/>
        </w:rPr>
        <w:t>Desmopressin for reversal of Antiplatelet drugs in Stroke due to Haemorrhage</w:t>
      </w:r>
    </w:p>
    <w:p w14:paraId="672A6659" w14:textId="77777777" w:rsidR="00754BA2" w:rsidRPr="004A2484" w:rsidRDefault="00754BA2" w:rsidP="00754BA2">
      <w:pPr>
        <w:ind w:right="-1036"/>
        <w:rPr>
          <w:rFonts w:ascii="Arial" w:hAnsi="Arial" w:cs="Arial"/>
          <w:sz w:val="16"/>
          <w:szCs w:val="16"/>
        </w:rPr>
      </w:pPr>
    </w:p>
    <w:p w14:paraId="0D28618E" w14:textId="3BC2CCFA" w:rsidR="00754BA2" w:rsidRPr="000B6805" w:rsidRDefault="0035642F" w:rsidP="00754BA2">
      <w:pPr>
        <w:ind w:right="-1036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>IRAS Project ID</w:t>
      </w:r>
      <w:r w:rsidRPr="007238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233744</w:t>
      </w:r>
      <w:r w:rsidR="00754BA2">
        <w:rPr>
          <w:rFonts w:ascii="Arial" w:hAnsi="Arial" w:cs="Arial"/>
          <w:b/>
          <w:sz w:val="24"/>
          <w:szCs w:val="24"/>
        </w:rPr>
        <w:tab/>
      </w:r>
      <w:r w:rsidR="00754BA2" w:rsidRPr="00723880">
        <w:rPr>
          <w:rFonts w:ascii="Arial" w:hAnsi="Arial" w:cs="Arial"/>
          <w:b/>
          <w:sz w:val="24"/>
          <w:szCs w:val="24"/>
        </w:rPr>
        <w:tab/>
      </w:r>
      <w:r w:rsidR="00754BA2" w:rsidRPr="00723880">
        <w:rPr>
          <w:rFonts w:ascii="Arial" w:hAnsi="Arial" w:cs="Arial"/>
          <w:b/>
          <w:sz w:val="24"/>
          <w:szCs w:val="24"/>
        </w:rPr>
        <w:tab/>
        <w:t>CTA ref</w:t>
      </w:r>
      <w:r>
        <w:rPr>
          <w:rFonts w:ascii="Arial" w:hAnsi="Arial" w:cs="Arial"/>
          <w:b/>
          <w:sz w:val="24"/>
          <w:szCs w:val="24"/>
        </w:rPr>
        <w:t>: 03057/0070/001-0001</w:t>
      </w:r>
    </w:p>
    <w:p w14:paraId="0A37501D" w14:textId="77777777" w:rsidR="00754BA2" w:rsidRPr="004A2484" w:rsidRDefault="00754BA2" w:rsidP="00754BA2">
      <w:pPr>
        <w:rPr>
          <w:rFonts w:ascii="Arial" w:hAnsi="Arial" w:cs="Arial"/>
          <w:b/>
          <w:sz w:val="16"/>
          <w:szCs w:val="16"/>
        </w:rPr>
      </w:pPr>
    </w:p>
    <w:p w14:paraId="701B1E25" w14:textId="77777777" w:rsidR="00754BA2" w:rsidRPr="00723880" w:rsidRDefault="00754BA2" w:rsidP="00754BA2">
      <w:pPr>
        <w:rPr>
          <w:rFonts w:ascii="Arial" w:hAnsi="Arial" w:cs="Arial"/>
          <w:b/>
          <w:sz w:val="24"/>
        </w:rPr>
      </w:pPr>
      <w:r w:rsidRPr="00723880">
        <w:rPr>
          <w:rFonts w:ascii="Arial" w:hAnsi="Arial" w:cs="Arial"/>
          <w:b/>
          <w:sz w:val="24"/>
        </w:rPr>
        <w:t>Name of Researcher</w:t>
      </w:r>
      <w:r w:rsidRPr="0072388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___________________________________________</w:t>
      </w:r>
    </w:p>
    <w:p w14:paraId="5DAB6C7B" w14:textId="77777777" w:rsidR="00754BA2" w:rsidRPr="00723880" w:rsidRDefault="00754BA2" w:rsidP="00754BA2">
      <w:pPr>
        <w:rPr>
          <w:rFonts w:ascii="Arial" w:hAnsi="Arial" w:cs="Arial"/>
          <w:b/>
          <w:sz w:val="16"/>
        </w:rPr>
      </w:pPr>
    </w:p>
    <w:p w14:paraId="0592EA0B" w14:textId="77777777" w:rsidR="00754BA2" w:rsidRPr="00723880" w:rsidRDefault="00754BA2" w:rsidP="00754BA2">
      <w:pPr>
        <w:rPr>
          <w:rFonts w:ascii="Arial" w:hAnsi="Arial" w:cs="Arial"/>
          <w:b/>
          <w:sz w:val="24"/>
        </w:rPr>
      </w:pPr>
      <w:r w:rsidRPr="00723880">
        <w:rPr>
          <w:rFonts w:ascii="Arial" w:hAnsi="Arial" w:cs="Arial"/>
          <w:b/>
          <w:sz w:val="24"/>
        </w:rPr>
        <w:t>Name of Participant:</w:t>
      </w:r>
      <w:r>
        <w:rPr>
          <w:rFonts w:ascii="Arial" w:hAnsi="Arial" w:cs="Arial"/>
          <w:b/>
          <w:sz w:val="24"/>
        </w:rPr>
        <w:t xml:space="preserve">  ___________________________________________</w:t>
      </w:r>
    </w:p>
    <w:p w14:paraId="6A05A809" w14:textId="77777777" w:rsidR="00754BA2" w:rsidRPr="0052348A" w:rsidRDefault="00754BA2" w:rsidP="00754BA2">
      <w:pPr>
        <w:rPr>
          <w:rFonts w:ascii="Arial" w:hAnsi="Arial" w:cs="Arial"/>
          <w:b/>
          <w:sz w:val="16"/>
          <w:szCs w:val="16"/>
        </w:rPr>
      </w:pPr>
    </w:p>
    <w:p w14:paraId="4D0AB76A" w14:textId="35D24DB0" w:rsidR="00BC7F29" w:rsidRDefault="045C59C1" w:rsidP="045C59C1">
      <w:pPr>
        <w:rPr>
          <w:rFonts w:ascii="Arial" w:hAnsi="Arial" w:cs="Arial"/>
          <w:sz w:val="22"/>
          <w:szCs w:val="22"/>
        </w:rPr>
      </w:pPr>
      <w:r w:rsidRPr="045C59C1">
        <w:rPr>
          <w:rFonts w:ascii="Arial" w:hAnsi="Arial" w:cs="Arial"/>
          <w:sz w:val="22"/>
          <w:szCs w:val="22"/>
        </w:rPr>
        <w:t xml:space="preserve">I confirm that I have been given a copy of the Patient Information </w:t>
      </w:r>
      <w:r w:rsidR="00C32D24">
        <w:rPr>
          <w:rFonts w:ascii="Arial" w:hAnsi="Arial" w:cs="Arial"/>
          <w:sz w:val="22"/>
          <w:szCs w:val="22"/>
        </w:rPr>
        <w:t>Sheet</w:t>
      </w:r>
      <w:r w:rsidR="002E6474">
        <w:rPr>
          <w:rFonts w:ascii="Arial" w:hAnsi="Arial" w:cs="Arial"/>
          <w:sz w:val="22"/>
          <w:szCs w:val="22"/>
        </w:rPr>
        <w:t xml:space="preserve"> </w:t>
      </w:r>
      <w:r w:rsidRPr="045C59C1">
        <w:rPr>
          <w:rFonts w:ascii="Arial" w:hAnsi="Arial" w:cs="Arial"/>
          <w:sz w:val="22"/>
          <w:szCs w:val="22"/>
        </w:rPr>
        <w:t xml:space="preserve">(Version </w:t>
      </w:r>
      <w:r w:rsidR="001F0557">
        <w:rPr>
          <w:rFonts w:ascii="Arial" w:hAnsi="Arial" w:cs="Arial"/>
          <w:sz w:val="22"/>
          <w:szCs w:val="22"/>
        </w:rPr>
        <w:t>2</w:t>
      </w:r>
      <w:r w:rsidRPr="000978A1">
        <w:rPr>
          <w:rFonts w:ascii="Arial" w:hAnsi="Arial" w:cs="Arial"/>
          <w:sz w:val="22"/>
          <w:szCs w:val="22"/>
        </w:rPr>
        <w:t>.</w:t>
      </w:r>
      <w:r w:rsidR="00015BA4">
        <w:rPr>
          <w:rFonts w:ascii="Arial" w:hAnsi="Arial" w:cs="Arial"/>
          <w:sz w:val="22"/>
          <w:szCs w:val="22"/>
        </w:rPr>
        <w:t>0</w:t>
      </w:r>
      <w:r w:rsidRPr="000978A1">
        <w:rPr>
          <w:rFonts w:ascii="Arial" w:hAnsi="Arial" w:cs="Arial"/>
          <w:sz w:val="22"/>
          <w:szCs w:val="22"/>
        </w:rPr>
        <w:t xml:space="preserve"> dated </w:t>
      </w:r>
      <w:r w:rsidR="001F0557">
        <w:rPr>
          <w:rFonts w:ascii="Arial" w:hAnsi="Arial" w:cs="Arial"/>
          <w:sz w:val="22"/>
          <w:szCs w:val="22"/>
        </w:rPr>
        <w:t>11</w:t>
      </w:r>
      <w:r w:rsidR="00015BA4">
        <w:rPr>
          <w:rFonts w:ascii="Arial" w:hAnsi="Arial" w:cs="Arial"/>
          <w:sz w:val="22"/>
          <w:szCs w:val="22"/>
        </w:rPr>
        <w:t xml:space="preserve"> </w:t>
      </w:r>
      <w:r w:rsidR="001F0557">
        <w:rPr>
          <w:rFonts w:ascii="Arial" w:hAnsi="Arial" w:cs="Arial"/>
          <w:sz w:val="22"/>
          <w:szCs w:val="22"/>
        </w:rPr>
        <w:t>Jan</w:t>
      </w:r>
      <w:r w:rsidRPr="000978A1">
        <w:rPr>
          <w:rFonts w:ascii="Arial" w:hAnsi="Arial" w:cs="Arial"/>
          <w:sz w:val="22"/>
          <w:szCs w:val="22"/>
        </w:rPr>
        <w:t xml:space="preserve"> 201</w:t>
      </w:r>
      <w:r w:rsidR="001F0557">
        <w:rPr>
          <w:rFonts w:ascii="Arial" w:hAnsi="Arial" w:cs="Arial"/>
          <w:sz w:val="22"/>
          <w:szCs w:val="22"/>
        </w:rPr>
        <w:t>9</w:t>
      </w:r>
      <w:r w:rsidRPr="045C59C1">
        <w:rPr>
          <w:rFonts w:ascii="Arial" w:hAnsi="Arial" w:cs="Arial"/>
          <w:sz w:val="22"/>
          <w:szCs w:val="22"/>
        </w:rPr>
        <w:t xml:space="preserve">) and I agree that I /my relative or friend </w:t>
      </w:r>
      <w:r w:rsidR="000078E4">
        <w:rPr>
          <w:rFonts w:ascii="Arial" w:hAnsi="Arial" w:cs="Arial"/>
          <w:sz w:val="22"/>
          <w:szCs w:val="22"/>
        </w:rPr>
        <w:t>/</w:t>
      </w:r>
      <w:r w:rsidR="00263508">
        <w:rPr>
          <w:rFonts w:ascii="Arial" w:hAnsi="Arial" w:cs="Arial"/>
          <w:sz w:val="22"/>
          <w:szCs w:val="22"/>
        </w:rPr>
        <w:t xml:space="preserve"> this </w:t>
      </w:r>
      <w:r w:rsidR="000078E4">
        <w:rPr>
          <w:rFonts w:ascii="Arial" w:hAnsi="Arial" w:cs="Arial"/>
          <w:sz w:val="22"/>
          <w:szCs w:val="22"/>
        </w:rPr>
        <w:t xml:space="preserve">stroke patient </w:t>
      </w:r>
      <w:r w:rsidRPr="045C59C1">
        <w:rPr>
          <w:rFonts w:ascii="Arial" w:hAnsi="Arial" w:cs="Arial"/>
          <w:sz w:val="22"/>
          <w:szCs w:val="22"/>
        </w:rPr>
        <w:t xml:space="preserve">(delete as appropriate) </w:t>
      </w:r>
    </w:p>
    <w:p w14:paraId="1F4C400C" w14:textId="39F6FD90" w:rsidR="00754BA2" w:rsidRDefault="00754BA2" w:rsidP="045C59C1">
      <w:pPr>
        <w:rPr>
          <w:rFonts w:ascii="Arial" w:hAnsi="Arial" w:cs="Arial"/>
          <w:sz w:val="22"/>
          <w:szCs w:val="22"/>
        </w:rPr>
      </w:pPr>
    </w:p>
    <w:p w14:paraId="68691319" w14:textId="46591FA3" w:rsidR="00754BA2" w:rsidRDefault="00BC7F29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</w:t>
      </w:r>
      <w:r w:rsidR="00754BA2">
        <w:rPr>
          <w:rFonts w:ascii="Arial" w:hAnsi="Arial" w:cs="Arial"/>
          <w:sz w:val="22"/>
          <w:szCs w:val="22"/>
        </w:rPr>
        <w:t xml:space="preserve">ake part in the </w:t>
      </w:r>
      <w:r w:rsidR="000F50A7">
        <w:rPr>
          <w:rFonts w:ascii="Arial" w:hAnsi="Arial" w:cs="Arial"/>
          <w:sz w:val="22"/>
          <w:szCs w:val="22"/>
        </w:rPr>
        <w:t>DASH</w:t>
      </w:r>
      <w:r w:rsidR="00754BA2">
        <w:rPr>
          <w:rFonts w:ascii="Arial" w:hAnsi="Arial" w:cs="Arial"/>
          <w:sz w:val="22"/>
          <w:szCs w:val="22"/>
        </w:rPr>
        <w:t xml:space="preserve"> study</w:t>
      </w:r>
    </w:p>
    <w:p w14:paraId="10AB4378" w14:textId="775C8D22" w:rsidR="00754BA2" w:rsidRDefault="00754BA2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my medical records to be accessed</w:t>
      </w:r>
      <w:r w:rsidR="007412F2">
        <w:rPr>
          <w:rFonts w:ascii="Arial" w:hAnsi="Arial" w:cs="Arial"/>
          <w:sz w:val="22"/>
          <w:szCs w:val="22"/>
        </w:rPr>
        <w:t xml:space="preserve">, </w:t>
      </w:r>
      <w:r w:rsidR="007412F2" w:rsidRPr="00CA048E">
        <w:rPr>
          <w:rFonts w:ascii="Arial" w:hAnsi="Arial" w:cs="Arial"/>
          <w:sz w:val="22"/>
          <w:szCs w:val="22"/>
        </w:rPr>
        <w:t>blood samples to be taken</w:t>
      </w:r>
      <w:r w:rsidR="00013E2F" w:rsidRPr="00CA048E">
        <w:rPr>
          <w:rFonts w:ascii="Arial" w:hAnsi="Arial" w:cs="Arial"/>
          <w:sz w:val="22"/>
          <w:szCs w:val="22"/>
        </w:rPr>
        <w:t xml:space="preserve"> and stored</w:t>
      </w:r>
      <w:r w:rsidR="00263508">
        <w:rPr>
          <w:rFonts w:ascii="Arial" w:hAnsi="Arial" w:cs="Arial"/>
          <w:sz w:val="22"/>
          <w:szCs w:val="22"/>
        </w:rPr>
        <w:t xml:space="preserve"> and brain scans used by the study team</w:t>
      </w:r>
    </w:p>
    <w:p w14:paraId="1C5AB75B" w14:textId="77777777" w:rsidR="00754BA2" w:rsidRDefault="00754BA2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followed up at </w:t>
      </w:r>
      <w:r w:rsidRPr="00EB6864">
        <w:rPr>
          <w:rFonts w:ascii="Arial" w:hAnsi="Arial" w:cs="Arial"/>
          <w:sz w:val="22"/>
          <w:szCs w:val="22"/>
        </w:rPr>
        <w:t>3 months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183661" w14:textId="77777777" w:rsidR="00754BA2" w:rsidRDefault="00754BA2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my GP to be informed</w:t>
      </w:r>
    </w:p>
    <w:p w14:paraId="4CF927B2" w14:textId="2F50B026" w:rsidR="00EF4535" w:rsidRDefault="00754BA2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my contact details </w:t>
      </w:r>
      <w:r w:rsidR="00A570D9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collected and used for the purpose of the study</w:t>
      </w:r>
    </w:p>
    <w:p w14:paraId="6BD396E5" w14:textId="45827D71" w:rsidR="00A570D9" w:rsidRDefault="00A570D9" w:rsidP="00754BA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my confidential data to be used in further research analysis about ICH. </w:t>
      </w:r>
    </w:p>
    <w:p w14:paraId="5A39BBE3" w14:textId="77777777" w:rsidR="00754BA2" w:rsidRPr="004A2484" w:rsidRDefault="00754BA2" w:rsidP="00754BA2">
      <w:pPr>
        <w:ind w:left="720"/>
        <w:rPr>
          <w:rFonts w:ascii="Arial" w:hAnsi="Arial" w:cs="Arial"/>
          <w:sz w:val="16"/>
          <w:szCs w:val="16"/>
        </w:rPr>
      </w:pPr>
    </w:p>
    <w:p w14:paraId="5B4E9941" w14:textId="77777777" w:rsidR="00754BA2" w:rsidRPr="00946F8F" w:rsidRDefault="00754BA2" w:rsidP="0075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 am free to withdraw from the study at any point without giving a reason.</w:t>
      </w:r>
    </w:p>
    <w:p w14:paraId="53EA1620" w14:textId="77777777" w:rsidR="00754BA2" w:rsidRDefault="00E30CE6" w:rsidP="00754BA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89A3D" wp14:editId="334929E5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6057900" cy="1943100"/>
                <wp:effectExtent l="0" t="0" r="38100" b="381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C8E9" w14:textId="1513FF23" w:rsid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Patient consent</w:t>
                            </w:r>
                            <w:r w:rsidR="002E64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to be completed if participant has capacity to consent</w:t>
                            </w:r>
                          </w:p>
                          <w:p w14:paraId="41C8F396" w14:textId="77777777" w:rsid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0A97A4" w14:textId="18D91521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D609D5F" w14:textId="5B0C4BC8" w:rsidR="004B73F6" w:rsidRPr="00723880" w:rsidRDefault="004B73F6" w:rsidP="00754BA2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A164C">
                              <w:rPr>
                                <w:rFonts w:ascii="Arial" w:hAnsi="Arial" w:cs="Arial"/>
                                <w:sz w:val="20"/>
                              </w:rPr>
                              <w:t>Name of Participant</w:t>
                            </w:r>
                            <w:r w:rsidRPr="00723880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  <w:sz w:val="20"/>
                              </w:rPr>
                              <w:t>Signature</w:t>
                            </w:r>
                          </w:p>
                          <w:p w14:paraId="72A3D3EC" w14:textId="77777777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4FC4A3" w14:textId="01C42BB9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EF86358" w14:textId="5DCE198B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164C">
                              <w:rPr>
                                <w:rFonts w:ascii="Arial" w:hAnsi="Arial" w:cs="Arial"/>
                              </w:rPr>
                              <w:t>Name of Person taking consent</w:t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  <w:p w14:paraId="0D0B940D" w14:textId="77777777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331349" w14:textId="46B6D253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C94456F" w14:textId="6EAF890D" w:rsidR="004B73F6" w:rsidRPr="008A164C" w:rsidRDefault="004B73F6" w:rsidP="00754B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164C">
                              <w:rPr>
                                <w:rFonts w:ascii="Arial" w:hAnsi="Arial" w:cs="Arial"/>
                              </w:rPr>
                              <w:t>Name of Witness if participant</w:t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 xml:space="preserve">Date        </w:t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A164C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  <w:p w14:paraId="618471B8" w14:textId="77777777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A164C">
                              <w:rPr>
                                <w:rFonts w:ascii="Arial" w:hAnsi="Arial" w:cs="Arial"/>
                              </w:rPr>
                              <w:t>unable</w:t>
                            </w:r>
                            <w:proofErr w:type="gramEnd"/>
                            <w:r w:rsidRPr="008A164C">
                              <w:rPr>
                                <w:rFonts w:ascii="Arial" w:hAnsi="Arial" w:cs="Arial"/>
                              </w:rPr>
                              <w:t xml:space="preserve"> to physically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C89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6.8pt;width:477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1oKQIAAFI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">
                <v:textbox>
                  <w:txbxContent>
                    <w:p w14:paraId="48E0C8E9" w14:textId="1513FF23" w:rsidR="004B73F6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Patient consent</w:t>
                      </w:r>
                      <w:r w:rsidR="002E64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to be completed if participant has capacity to consent</w:t>
                      </w:r>
                    </w:p>
                    <w:p w14:paraId="41C8F396" w14:textId="77777777" w:rsidR="004B73F6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30A97A4" w14:textId="18D91521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7D609D5F" w14:textId="5B0C4BC8" w:rsidR="004B73F6" w:rsidRPr="00723880" w:rsidRDefault="004B73F6" w:rsidP="00754BA2">
                      <w:pPr>
                        <w:pStyle w:val="Heading1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A164C">
                        <w:rPr>
                          <w:rFonts w:ascii="Arial" w:hAnsi="Arial" w:cs="Arial"/>
                          <w:sz w:val="20"/>
                        </w:rPr>
                        <w:t>Name of Participant</w:t>
                      </w:r>
                      <w:r w:rsidRPr="00723880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  <w:sz w:val="20"/>
                        </w:rPr>
                        <w:t>Signature</w:t>
                      </w:r>
                    </w:p>
                    <w:p w14:paraId="72A3D3EC" w14:textId="77777777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4FC4A3" w14:textId="01C42BB9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3EF86358" w14:textId="5DCE198B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164C">
                        <w:rPr>
                          <w:rFonts w:ascii="Arial" w:hAnsi="Arial" w:cs="Arial"/>
                        </w:rPr>
                        <w:t>Name of Person taking consent</w:t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</w:rPr>
                        <w:t>Date</w:t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</w:rPr>
                        <w:t>Signature</w:t>
                      </w:r>
                    </w:p>
                    <w:p w14:paraId="0D0B940D" w14:textId="77777777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9331349" w14:textId="46B6D253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5C94456F" w14:textId="6EAF890D" w:rsidR="004B73F6" w:rsidRPr="008A164C" w:rsidRDefault="004B73F6" w:rsidP="00754BA2">
                      <w:pPr>
                        <w:rPr>
                          <w:rFonts w:ascii="Arial" w:hAnsi="Arial" w:cs="Arial"/>
                        </w:rPr>
                      </w:pPr>
                      <w:r w:rsidRPr="008A164C">
                        <w:rPr>
                          <w:rFonts w:ascii="Arial" w:hAnsi="Arial" w:cs="Arial"/>
                        </w:rPr>
                        <w:t>Name of Witness if participant</w:t>
                      </w:r>
                      <w:r w:rsidRPr="008A164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</w:rPr>
                        <w:t xml:space="preserve">Date        </w:t>
                      </w:r>
                      <w:r w:rsidRPr="008A164C">
                        <w:rPr>
                          <w:rFonts w:ascii="Arial" w:hAnsi="Arial" w:cs="Arial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A164C">
                        <w:rPr>
                          <w:rFonts w:ascii="Arial" w:hAnsi="Arial" w:cs="Arial"/>
                        </w:rPr>
                        <w:t>Signature</w:t>
                      </w:r>
                    </w:p>
                    <w:p w14:paraId="618471B8" w14:textId="77777777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164C">
                        <w:rPr>
                          <w:rFonts w:ascii="Arial" w:hAnsi="Arial" w:cs="Arial"/>
                        </w:rPr>
                        <w:t>unable to physically sign</w:t>
                      </w: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3DEEC669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3656B9AB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45FB0818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049F31CB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53128261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62486C05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4101652C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4B99056E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1299C43A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4DDBEF00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08EB2FFC" w14:textId="3FC15C8D" w:rsidR="00754BA2" w:rsidRPr="00A570D9" w:rsidRDefault="00754BA2" w:rsidP="00754BA2">
      <w:pPr>
        <w:rPr>
          <w:rFonts w:ascii="Arial" w:hAnsi="Arial" w:cs="Arial"/>
          <w:b/>
          <w:sz w:val="16"/>
          <w:szCs w:val="16"/>
        </w:rPr>
      </w:pPr>
    </w:p>
    <w:p w14:paraId="08CE6F91" w14:textId="78086A35" w:rsidR="00754BA2" w:rsidRDefault="00E1200C" w:rsidP="00754B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5E113" wp14:editId="3DEA5CCA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6046470" cy="2981325"/>
                <wp:effectExtent l="0" t="0" r="24130" b="158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DCA2" w14:textId="46C52E44" w:rsid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Personal or professional </w:t>
                            </w:r>
                            <w:r w:rsidR="009A0F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nominee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consent</w:t>
                            </w:r>
                            <w:r w:rsidR="002E64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E6474" w:rsidRPr="002E64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4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be completed if participant does not have capacity to consent</w:t>
                            </w:r>
                          </w:p>
                          <w:p w14:paraId="3461D779" w14:textId="77777777" w:rsid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AA77E6" w14:textId="5F299BD3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08BEFB3" w14:textId="5A4BE144" w:rsidR="004B73F6" w:rsidRPr="004B73F6" w:rsidRDefault="004B73F6" w:rsidP="00754B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3F6">
                              <w:rPr>
                                <w:rFonts w:ascii="Arial" w:hAnsi="Arial" w:cs="Arial"/>
                              </w:rPr>
                              <w:t xml:space="preserve">Name of Person giving </w:t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  <w:p w14:paraId="0D0003A2" w14:textId="78239996" w:rsidR="004B73F6" w:rsidRPr="00723880" w:rsidRDefault="009A0FE6" w:rsidP="00754B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nominee</w:t>
                            </w:r>
                            <w:proofErr w:type="gramEnd"/>
                            <w:r w:rsidR="004B73F6" w:rsidRPr="004B73F6">
                              <w:rPr>
                                <w:rFonts w:ascii="Arial" w:hAnsi="Arial" w:cs="Arial"/>
                              </w:rPr>
                              <w:t xml:space="preserve"> consent</w:t>
                            </w:r>
                            <w:r w:rsidR="004B73F6"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B73F6"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B73F6"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BC0CE8" w14:textId="77777777" w:rsidR="00B452A8" w:rsidRDefault="00B452A8" w:rsidP="00754B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47EA29" w14:textId="77777777" w:rsidR="00B452A8" w:rsidRDefault="00B452A8" w:rsidP="00754B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DAAE0E" w14:textId="2C0DD1F5" w:rsidR="004B73F6" w:rsidRP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73F6">
                              <w:rPr>
                                <w:rFonts w:ascii="Arial" w:hAnsi="Arial" w:cs="Arial"/>
                              </w:rPr>
                              <w:t xml:space="preserve">Relationship to patient (please tick):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>Relative/carer/friend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Healthcare Professional</w:t>
                            </w:r>
                          </w:p>
                          <w:p w14:paraId="7EDE8A4E" w14:textId="77777777" w:rsidR="004B73F6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75E5D1" w14:textId="01AB3512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BCA5BAA" w14:textId="201F9A94" w:rsidR="004B73F6" w:rsidRPr="004B73F6" w:rsidRDefault="004B73F6" w:rsidP="00497606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B73F6">
                              <w:rPr>
                                <w:rFonts w:ascii="Arial" w:hAnsi="Arial" w:cs="Arial"/>
                                <w:sz w:val="20"/>
                              </w:rPr>
                              <w:t>Name of Person taking consent</w:t>
                            </w:r>
                            <w:r w:rsidRPr="004B73F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</w:t>
                            </w:r>
                            <w:r w:rsidRPr="004B73F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0FB78278" w14:textId="77777777" w:rsidR="004B73F6" w:rsidRDefault="004B73F6" w:rsidP="00754B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C39945" w14:textId="77777777" w:rsidR="004B73F6" w:rsidRDefault="004B73F6" w:rsidP="00754B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62CB0E" w14:textId="5A11A77C" w:rsidR="004B73F6" w:rsidRPr="007C1DA3" w:rsidRDefault="007C1DA3" w:rsidP="00754B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DA3">
                              <w:rPr>
                                <w:rFonts w:ascii="Arial" w:hAnsi="Arial" w:cs="Arial"/>
                                <w:b/>
                              </w:rPr>
                              <w:t>Telemedicine used</w:t>
                            </w:r>
                            <w:r w:rsidR="00284F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84F47" w:rsidRPr="004B73F6">
                              <w:rPr>
                                <w:rFonts w:ascii="Arial" w:hAnsi="Arial" w:cs="Arial"/>
                              </w:rPr>
                              <w:t>(please tick</w:t>
                            </w:r>
                            <w:r w:rsidR="00284F47">
                              <w:rPr>
                                <w:rFonts w:ascii="Arial" w:hAnsi="Arial" w:cs="Arial"/>
                              </w:rPr>
                              <w:t xml:space="preserve"> if Yes)</w:t>
                            </w:r>
                            <w:r w:rsidR="00284F47" w:rsidRPr="004B73F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7C1DA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B0959E2" w14:textId="77777777" w:rsidR="004B73F6" w:rsidRPr="007B195E" w:rsidRDefault="004B73F6" w:rsidP="00754B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D41888" w14:textId="1B50102C" w:rsidR="004B73F6" w:rsidRPr="00723880" w:rsidRDefault="004B73F6" w:rsidP="00754B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______________    </w:t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E041162" w14:textId="37E6EC5D" w:rsidR="007C1DA3" w:rsidRDefault="004B73F6" w:rsidP="007C1D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3F6">
                              <w:rPr>
                                <w:rFonts w:ascii="Arial" w:hAnsi="Arial" w:cs="Arial"/>
                              </w:rPr>
                              <w:t xml:space="preserve">Name of Witness if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consent taken</w:t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  <w:t>Signature</w:t>
                            </w:r>
                          </w:p>
                          <w:p w14:paraId="0503EDC9" w14:textId="5972FCA0" w:rsidR="004B73F6" w:rsidRDefault="00782F56" w:rsidP="007C1DA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>ver</w:t>
                            </w:r>
                            <w:proofErr w:type="gramEnd"/>
                            <w:r w:rsidR="007C1DA3">
                              <w:rPr>
                                <w:rFonts w:ascii="Arial" w:hAnsi="Arial" w:cs="Arial"/>
                              </w:rPr>
                              <w:t xml:space="preserve"> the telephone</w:t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1DA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63B4F07" w14:textId="1C44445C" w:rsidR="004B73F6" w:rsidRPr="004B73F6" w:rsidRDefault="004B73F6" w:rsidP="004B73F6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4B73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3F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3BC94E1" w14:textId="61CA7010" w:rsidR="004B73F6" w:rsidRDefault="004B73F6" w:rsidP="00754BA2"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238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4CE0A41" w14:textId="77777777" w:rsidR="004B73F6" w:rsidRDefault="004B73F6" w:rsidP="00754BA2"/>
                          <w:p w14:paraId="62EBF3C5" w14:textId="77777777" w:rsidR="004B73F6" w:rsidRDefault="004B73F6" w:rsidP="00754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5E113" id="_x0000_s1027" type="#_x0000_t202" style="position:absolute;margin-left:18pt;margin-top:2.1pt;width:476.1pt;height:2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">
                <v:textbox>
                  <w:txbxContent>
                    <w:p w14:paraId="1F4BDCA2" w14:textId="46C52E44" w:rsidR="004B73F6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Personal or professional </w:t>
                      </w:r>
                      <w:r w:rsidR="009A0F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nominee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consent</w:t>
                      </w:r>
                      <w:r w:rsidR="002E64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2E6474" w:rsidRPr="002E64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64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be completed if participant does not have capacity to consent</w:t>
                      </w:r>
                    </w:p>
                    <w:p w14:paraId="3461D779" w14:textId="77777777" w:rsidR="004B73F6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3AA77E6" w14:textId="5F299BD3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508BEFB3" w14:textId="5A4BE144" w:rsidR="004B73F6" w:rsidRPr="004B73F6" w:rsidRDefault="004B73F6" w:rsidP="00754BA2">
                      <w:pPr>
                        <w:rPr>
                          <w:rFonts w:ascii="Arial" w:hAnsi="Arial" w:cs="Arial"/>
                        </w:rPr>
                      </w:pPr>
                      <w:r w:rsidRPr="004B73F6">
                        <w:rPr>
                          <w:rFonts w:ascii="Arial" w:hAnsi="Arial" w:cs="Arial"/>
                        </w:rPr>
                        <w:t xml:space="preserve">Name of Person giving </w:t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>Date</w:t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>Signature</w:t>
                      </w:r>
                    </w:p>
                    <w:p w14:paraId="0D0003A2" w14:textId="78239996" w:rsidR="004B73F6" w:rsidRPr="00723880" w:rsidRDefault="009A0FE6" w:rsidP="00754BA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nominee</w:t>
                      </w:r>
                      <w:r w:rsidR="004B73F6" w:rsidRPr="004B73F6">
                        <w:rPr>
                          <w:rFonts w:ascii="Arial" w:hAnsi="Arial" w:cs="Arial"/>
                        </w:rPr>
                        <w:t xml:space="preserve"> consent</w:t>
                      </w:r>
                      <w:r w:rsidR="004B73F6"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B73F6"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B73F6"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2BBC0CE8" w14:textId="77777777" w:rsidR="00B452A8" w:rsidRDefault="00B452A8" w:rsidP="00754BA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847EA29" w14:textId="77777777" w:rsidR="00B452A8" w:rsidRDefault="00B452A8" w:rsidP="00754BA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4DAAE0E" w14:textId="2C0DD1F5" w:rsidR="004B73F6" w:rsidRPr="004B73F6" w:rsidRDefault="004B73F6" w:rsidP="00754B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73F6">
                        <w:rPr>
                          <w:rFonts w:ascii="Arial" w:hAnsi="Arial" w:cs="Arial"/>
                        </w:rPr>
                        <w:t xml:space="preserve">Relationship to patient (please tick):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>Relative/carer/friend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ab/>
                        <w:t>Healthcare Professional</w:t>
                      </w:r>
                    </w:p>
                    <w:p w14:paraId="7EDE8A4E" w14:textId="77777777" w:rsidR="004B73F6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275E5D1" w14:textId="01AB3512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3BCA5BAA" w14:textId="201F9A94" w:rsidR="004B73F6" w:rsidRPr="004B73F6" w:rsidRDefault="004B73F6" w:rsidP="00497606">
                      <w:pPr>
                        <w:pStyle w:val="Heading1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B73F6">
                        <w:rPr>
                          <w:rFonts w:ascii="Arial" w:hAnsi="Arial" w:cs="Arial"/>
                          <w:sz w:val="20"/>
                        </w:rPr>
                        <w:t>Name of Person taking consent</w:t>
                      </w:r>
                      <w:r w:rsidRPr="004B73F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</w:t>
                      </w:r>
                      <w:r w:rsidRPr="004B73F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0FB78278" w14:textId="77777777" w:rsidR="004B73F6" w:rsidRDefault="004B73F6" w:rsidP="00754B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C39945" w14:textId="77777777" w:rsidR="004B73F6" w:rsidRDefault="004B73F6" w:rsidP="00754B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62CB0E" w14:textId="5A11A77C" w:rsidR="004B73F6" w:rsidRPr="007C1DA3" w:rsidRDefault="007C1DA3" w:rsidP="00754B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1DA3">
                        <w:rPr>
                          <w:rFonts w:ascii="Arial" w:hAnsi="Arial" w:cs="Arial"/>
                          <w:b/>
                        </w:rPr>
                        <w:t>Telemedicine used</w:t>
                      </w:r>
                      <w:r w:rsidR="00284F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84F47" w:rsidRPr="004B73F6">
                        <w:rPr>
                          <w:rFonts w:ascii="Arial" w:hAnsi="Arial" w:cs="Arial"/>
                        </w:rPr>
                        <w:t>(please tick</w:t>
                      </w:r>
                      <w:r w:rsidR="00284F47">
                        <w:rPr>
                          <w:rFonts w:ascii="Arial" w:hAnsi="Arial" w:cs="Arial"/>
                        </w:rPr>
                        <w:t xml:space="preserve"> if Yes)</w:t>
                      </w:r>
                      <w:r w:rsidR="00284F47" w:rsidRPr="004B73F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7C1DA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B0959E2" w14:textId="77777777" w:rsidR="004B73F6" w:rsidRPr="007B195E" w:rsidRDefault="004B73F6" w:rsidP="00754B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D41888" w14:textId="1B50102C" w:rsidR="004B73F6" w:rsidRPr="00723880" w:rsidRDefault="004B73F6" w:rsidP="00754B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______________    </w:t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3E041162" w14:textId="37E6EC5D" w:rsidR="007C1DA3" w:rsidRDefault="004B73F6" w:rsidP="007C1DA3">
                      <w:pPr>
                        <w:rPr>
                          <w:rFonts w:ascii="Arial" w:hAnsi="Arial" w:cs="Arial"/>
                        </w:rPr>
                      </w:pPr>
                      <w:r w:rsidRPr="004B73F6">
                        <w:rPr>
                          <w:rFonts w:ascii="Arial" w:hAnsi="Arial" w:cs="Arial"/>
                        </w:rPr>
                        <w:t xml:space="preserve">Name of Witness if </w:t>
                      </w:r>
                      <w:r>
                        <w:rPr>
                          <w:rFonts w:ascii="Arial" w:hAnsi="Arial" w:cs="Arial"/>
                        </w:rPr>
                        <w:t>consent taken</w:t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  <w:t>Date</w:t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  <w:t>Signature</w:t>
                      </w:r>
                    </w:p>
                    <w:p w14:paraId="0503EDC9" w14:textId="5972FCA0" w:rsidR="004B73F6" w:rsidRDefault="00782F56" w:rsidP="007C1D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7C1DA3">
                        <w:rPr>
                          <w:rFonts w:ascii="Arial" w:hAnsi="Arial" w:cs="Arial"/>
                        </w:rPr>
                        <w:t>ver the telephone</w:t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  <w:r w:rsidR="007C1DA3">
                        <w:rPr>
                          <w:rFonts w:ascii="Arial" w:hAnsi="Arial" w:cs="Arial"/>
                        </w:rPr>
                        <w:tab/>
                      </w:r>
                    </w:p>
                    <w:p w14:paraId="063B4F07" w14:textId="1C44445C" w:rsidR="004B73F6" w:rsidRPr="004B73F6" w:rsidRDefault="004B73F6" w:rsidP="004B73F6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4B73F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 w:rsidRPr="004B73F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3BC94E1" w14:textId="61CA7010" w:rsidR="004B73F6" w:rsidRDefault="004B73F6" w:rsidP="00754BA2"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238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4CE0A41" w14:textId="77777777" w:rsidR="004B73F6" w:rsidRDefault="004B73F6" w:rsidP="00754BA2"/>
                    <w:p w14:paraId="62EBF3C5" w14:textId="77777777" w:rsidR="004B73F6" w:rsidRDefault="004B73F6" w:rsidP="00754BA2"/>
                  </w:txbxContent>
                </v:textbox>
              </v:shape>
            </w:pict>
          </mc:Fallback>
        </mc:AlternateContent>
      </w:r>
    </w:p>
    <w:p w14:paraId="61CDCEAD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6BB9E253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23DE523C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52E56223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07547A01" w14:textId="3E7425A7" w:rsidR="00754BA2" w:rsidRDefault="00BC7F29" w:rsidP="00754B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1650B" wp14:editId="320E680A">
                <wp:simplePos x="0" y="0"/>
                <wp:positionH relativeFrom="column">
                  <wp:posOffset>3873500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0" t="0" r="38100" b="2540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9E56" w14:textId="77777777" w:rsidR="004B73F6" w:rsidRDefault="004B73F6" w:rsidP="00754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1650B" id="Text Box 21" o:spid="_x0000_s1028" type="#_x0000_t202" style="position:absolute;margin-left:305pt;margin-top:10.4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DoKwIAAFg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">
                <v:textbox>
                  <w:txbxContent>
                    <w:p w14:paraId="70DF9E56" w14:textId="77777777" w:rsidR="004B73F6" w:rsidRDefault="004B73F6" w:rsidP="00754BA2"/>
                  </w:txbxContent>
                </v:textbox>
              </v:shape>
            </w:pict>
          </mc:Fallback>
        </mc:AlternateContent>
      </w:r>
      <w:r w:rsidR="00B452A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BA5A" wp14:editId="42B3A467">
                <wp:simplePos x="0" y="0"/>
                <wp:positionH relativeFrom="column">
                  <wp:posOffset>5829300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0" t="0" r="38100" b="2540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F28F" w14:textId="77777777" w:rsidR="004B73F6" w:rsidRDefault="004B73F6" w:rsidP="00754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9BA5A" id="Text Box 22" o:spid="_x0000_s1029" type="#_x0000_t202" style="position:absolute;margin-left:459pt;margin-top:10.4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JbKw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">
                <v:textbox>
                  <w:txbxContent>
                    <w:p w14:paraId="6537F28F" w14:textId="77777777" w:rsidR="004B73F6" w:rsidRDefault="004B73F6" w:rsidP="00754BA2"/>
                  </w:txbxContent>
                </v:textbox>
              </v:shape>
            </w:pict>
          </mc:Fallback>
        </mc:AlternateContent>
      </w:r>
    </w:p>
    <w:p w14:paraId="5043CB0F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07459315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71D6EDAE" w14:textId="10D6C05C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144A5D23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38F61C74" w14:textId="75968424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72190161" w14:textId="401CC1A1" w:rsidR="00754BA2" w:rsidRDefault="007C1DA3" w:rsidP="00754B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83AE36" wp14:editId="32CE1A5C">
                <wp:simplePos x="0" y="0"/>
                <wp:positionH relativeFrom="column">
                  <wp:posOffset>2628900</wp:posOffset>
                </wp:positionH>
                <wp:positionV relativeFrom="paragraph">
                  <wp:posOffset>109855</wp:posOffset>
                </wp:positionV>
                <wp:extent cx="342900" cy="228600"/>
                <wp:effectExtent l="0" t="0" r="38100" b="2540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69AE" w14:textId="77777777" w:rsidR="007C1DA3" w:rsidRDefault="007C1DA3" w:rsidP="007C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83AE36" id="_x0000_s1030" type="#_x0000_t202" style="position:absolute;margin-left:207pt;margin-top:8.6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kx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">
                <v:textbox>
                  <w:txbxContent>
                    <w:p w14:paraId="104969AE" w14:textId="77777777" w:rsidR="007C1DA3" w:rsidRDefault="007C1DA3" w:rsidP="007C1DA3"/>
                  </w:txbxContent>
                </v:textbox>
              </v:shape>
            </w:pict>
          </mc:Fallback>
        </mc:AlternateContent>
      </w:r>
    </w:p>
    <w:p w14:paraId="738610EB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637805D2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463F29E8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3B7B4B86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3A0FF5F2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5630AD66" w14:textId="77777777" w:rsidR="00754BA2" w:rsidRDefault="00754BA2" w:rsidP="00754BA2">
      <w:pPr>
        <w:rPr>
          <w:rFonts w:ascii="Arial" w:hAnsi="Arial" w:cs="Arial"/>
          <w:b/>
          <w:sz w:val="24"/>
          <w:szCs w:val="24"/>
        </w:rPr>
      </w:pPr>
    </w:p>
    <w:p w14:paraId="2BA226A1" w14:textId="77777777" w:rsidR="00B464BC" w:rsidRPr="00723880" w:rsidRDefault="00B464BC" w:rsidP="00B464BC">
      <w:pPr>
        <w:rPr>
          <w:rFonts w:ascii="Arial" w:hAnsi="Arial" w:cs="Arial"/>
          <w:sz w:val="16"/>
          <w:szCs w:val="16"/>
        </w:rPr>
      </w:pPr>
    </w:p>
    <w:p w14:paraId="3B231019" w14:textId="77777777" w:rsidR="0052348A" w:rsidRDefault="0052348A" w:rsidP="00E557DF">
      <w:pPr>
        <w:ind w:right="-1036"/>
        <w:jc w:val="center"/>
        <w:rPr>
          <w:rFonts w:ascii="Arial" w:hAnsi="Arial" w:cs="Arial"/>
          <w:b/>
          <w:sz w:val="22"/>
          <w:szCs w:val="22"/>
        </w:rPr>
      </w:pPr>
    </w:p>
    <w:p w14:paraId="30D7AA69" w14:textId="4C6A0959" w:rsidR="00BE67FB" w:rsidRPr="007412F2" w:rsidRDefault="00E557DF" w:rsidP="00E557DF">
      <w:pPr>
        <w:ind w:right="-1036"/>
        <w:jc w:val="center"/>
        <w:rPr>
          <w:rFonts w:ascii="Arial" w:hAnsi="Arial" w:cs="Arial"/>
          <w:b/>
          <w:sz w:val="22"/>
          <w:szCs w:val="22"/>
        </w:rPr>
      </w:pPr>
      <w:r w:rsidRPr="007412F2">
        <w:rPr>
          <w:rFonts w:ascii="Arial" w:hAnsi="Arial" w:cs="Arial"/>
          <w:b/>
          <w:sz w:val="22"/>
          <w:szCs w:val="22"/>
        </w:rPr>
        <w:lastRenderedPageBreak/>
        <w:t>DASH Research Study – Information Sheet</w:t>
      </w:r>
    </w:p>
    <w:p w14:paraId="2DE1F54C" w14:textId="262DA772" w:rsidR="007A2CFC" w:rsidRPr="00E557DF" w:rsidRDefault="007A2CFC" w:rsidP="00E557DF">
      <w:pPr>
        <w:ind w:right="-1036"/>
        <w:jc w:val="center"/>
        <w:rPr>
          <w:rFonts w:ascii="Arial" w:hAnsi="Arial" w:cs="Arial"/>
          <w:b/>
          <w:sz w:val="24"/>
          <w:szCs w:val="24"/>
        </w:rPr>
      </w:pPr>
      <w:r w:rsidRPr="007412F2">
        <w:rPr>
          <w:rFonts w:ascii="Arial" w:hAnsi="Arial" w:cs="Arial"/>
          <w:b/>
          <w:sz w:val="16"/>
          <w:szCs w:val="16"/>
        </w:rPr>
        <w:t xml:space="preserve">Final </w:t>
      </w:r>
      <w:proofErr w:type="gramStart"/>
      <w:r w:rsidRPr="007412F2">
        <w:rPr>
          <w:rFonts w:ascii="Arial" w:hAnsi="Arial" w:cs="Arial"/>
          <w:b/>
          <w:sz w:val="16"/>
          <w:szCs w:val="16"/>
        </w:rPr>
        <w:t xml:space="preserve">version </w:t>
      </w:r>
      <w:r w:rsidR="005D0E90" w:rsidRPr="005D0E90">
        <w:t xml:space="preserve"> </w:t>
      </w:r>
      <w:r w:rsidR="005D0E90">
        <w:t>2.0</w:t>
      </w:r>
      <w:proofErr w:type="gramEnd"/>
      <w:r w:rsidR="005D0E90">
        <w:t xml:space="preserve"> – 11 Jan 2019</w:t>
      </w:r>
      <w:r w:rsidR="007C7D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D00515" wp14:editId="0E10B749">
                <wp:simplePos x="0" y="0"/>
                <wp:positionH relativeFrom="column">
                  <wp:posOffset>-1397000</wp:posOffset>
                </wp:positionH>
                <wp:positionV relativeFrom="paragraph">
                  <wp:posOffset>3221990</wp:posOffset>
                </wp:positionV>
                <wp:extent cx="1143000" cy="342900"/>
                <wp:effectExtent l="0" t="0" r="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589E" w14:textId="77777777" w:rsidR="004B73F6" w:rsidRPr="00B306C1" w:rsidRDefault="004B73F6" w:rsidP="00E55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06C1">
                              <w:rPr>
                                <w:sz w:val="16"/>
                                <w:szCs w:val="16"/>
                              </w:rPr>
                              <w:t>Does not contain</w:t>
                            </w:r>
                          </w:p>
                          <w:p w14:paraId="0D938CE1" w14:textId="77777777" w:rsidR="004B73F6" w:rsidRPr="00B306C1" w:rsidRDefault="004B73F6" w:rsidP="00E55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306C1">
                              <w:rPr>
                                <w:sz w:val="16"/>
                                <w:szCs w:val="16"/>
                              </w:rPr>
                              <w:t>medicine</w:t>
                            </w:r>
                            <w:proofErr w:type="gramEnd"/>
                          </w:p>
                          <w:p w14:paraId="68D2F7B4" w14:textId="77777777" w:rsidR="004B73F6" w:rsidRDefault="004B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00515" id="_x0000_s1031" type="#_x0000_t202" style="position:absolute;left:0;text-align:left;margin-left:-110pt;margin-top:253.7pt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" stroked="f">
                <v:textbox>
                  <w:txbxContent>
                    <w:p w14:paraId="484B589E" w14:textId="77777777" w:rsidR="004B73F6" w:rsidRPr="00B306C1" w:rsidRDefault="004B73F6" w:rsidP="00E557DF">
                      <w:pPr>
                        <w:rPr>
                          <w:sz w:val="16"/>
                          <w:szCs w:val="16"/>
                        </w:rPr>
                      </w:pPr>
                      <w:r w:rsidRPr="00B306C1">
                        <w:rPr>
                          <w:sz w:val="16"/>
                          <w:szCs w:val="16"/>
                        </w:rPr>
                        <w:t>Does not contain</w:t>
                      </w:r>
                    </w:p>
                    <w:p w14:paraId="0D938CE1" w14:textId="77777777" w:rsidR="004B73F6" w:rsidRPr="00B306C1" w:rsidRDefault="004B73F6" w:rsidP="00E557DF">
                      <w:pPr>
                        <w:rPr>
                          <w:sz w:val="16"/>
                          <w:szCs w:val="16"/>
                        </w:rPr>
                      </w:pPr>
                      <w:r w:rsidRPr="00B306C1">
                        <w:rPr>
                          <w:sz w:val="16"/>
                          <w:szCs w:val="16"/>
                        </w:rPr>
                        <w:t>medicine</w:t>
                      </w:r>
                    </w:p>
                    <w:p w14:paraId="68D2F7B4" w14:textId="77777777" w:rsidR="004B73F6" w:rsidRDefault="004B73F6"/>
                  </w:txbxContent>
                </v:textbox>
              </v:shape>
            </w:pict>
          </mc:Fallback>
        </mc:AlternateContent>
      </w:r>
      <w:r w:rsidR="007C7D7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7EBBD9" wp14:editId="2BE11E9A">
                <wp:simplePos x="0" y="0"/>
                <wp:positionH relativeFrom="column">
                  <wp:posOffset>-2882900</wp:posOffset>
                </wp:positionH>
                <wp:positionV relativeFrom="paragraph">
                  <wp:posOffset>3221990</wp:posOffset>
                </wp:positionV>
                <wp:extent cx="685800" cy="342900"/>
                <wp:effectExtent l="0" t="0" r="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0414B" w14:textId="77777777" w:rsidR="004B73F6" w:rsidRPr="00B306C1" w:rsidRDefault="004B73F6" w:rsidP="00E55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06C1">
                              <w:rPr>
                                <w:sz w:val="16"/>
                                <w:szCs w:val="16"/>
                              </w:rPr>
                              <w:t>Contains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EBBD9" id="_x0000_s1032" type="#_x0000_t202" style="position:absolute;left:0;text-align:left;margin-left:-227pt;margin-top:253.7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" stroked="f">
                <v:textbox>
                  <w:txbxContent>
                    <w:p w14:paraId="7090414B" w14:textId="77777777" w:rsidR="004B73F6" w:rsidRPr="00B306C1" w:rsidRDefault="004B73F6" w:rsidP="00E557DF">
                      <w:pPr>
                        <w:rPr>
                          <w:sz w:val="16"/>
                          <w:szCs w:val="16"/>
                        </w:rPr>
                      </w:pPr>
                      <w:r w:rsidRPr="00B306C1">
                        <w:rPr>
                          <w:sz w:val="16"/>
                          <w:szCs w:val="16"/>
                        </w:rPr>
                        <w:t>Contains medicine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009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7738"/>
      </w:tblGrid>
      <w:tr w:rsidR="008C7732" w:rsidRPr="006E7B2B" w14:paraId="42934EC9" w14:textId="77777777" w:rsidTr="008C7732">
        <w:trPr>
          <w:trHeight w:val="2265"/>
        </w:trPr>
        <w:tc>
          <w:tcPr>
            <w:tcW w:w="2576" w:type="dxa"/>
            <w:shd w:val="clear" w:color="auto" w:fill="auto"/>
          </w:tcPr>
          <w:p w14:paraId="6925C4DE" w14:textId="77777777" w:rsidR="00E557DF" w:rsidRPr="00CB1424" w:rsidRDefault="00E557DF" w:rsidP="00E557DF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  <w:p w14:paraId="1890877B" w14:textId="77777777" w:rsidR="00883EB0" w:rsidRDefault="00883EB0" w:rsidP="00E557D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</w:p>
          <w:p w14:paraId="68FE64C5" w14:textId="77777777" w:rsidR="00E557DF" w:rsidRDefault="00E557DF" w:rsidP="00E557D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683BC8E" wp14:editId="768F9C20">
                  <wp:extent cx="1013552" cy="1013552"/>
                  <wp:effectExtent l="0" t="0" r="254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questions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16" cy="10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CB788" w14:textId="77777777" w:rsidR="00E557DF" w:rsidRPr="00CB1424" w:rsidRDefault="00E557DF" w:rsidP="00E557DF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7738" w:type="dxa"/>
            <w:shd w:val="clear" w:color="auto" w:fill="auto"/>
          </w:tcPr>
          <w:p w14:paraId="1FC98758" w14:textId="77777777" w:rsidR="00E557DF" w:rsidRPr="008C7732" w:rsidRDefault="00E557DF" w:rsidP="00E5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What is this about?</w:t>
            </w:r>
          </w:p>
          <w:p w14:paraId="6C420C5E" w14:textId="17DCE91F" w:rsidR="00E557DF" w:rsidRPr="008C7732" w:rsidRDefault="00E557DF" w:rsidP="00883EB0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We want to know if you would like you to take part in a research study</w:t>
            </w:r>
            <w:r w:rsidR="009E6164" w:rsidRPr="008C7732">
              <w:rPr>
                <w:rFonts w:ascii="Arial" w:hAnsi="Arial" w:cs="Arial"/>
                <w:sz w:val="22"/>
                <w:szCs w:val="22"/>
              </w:rPr>
              <w:t xml:space="preserve"> called DASH</w:t>
            </w:r>
            <w:proofErr w:type="gramStart"/>
            <w:r w:rsidR="009E6164" w:rsidRPr="008C7732">
              <w:rPr>
                <w:rFonts w:ascii="Arial" w:hAnsi="Arial" w:cs="Arial"/>
                <w:sz w:val="22"/>
                <w:szCs w:val="22"/>
              </w:rPr>
              <w:t>.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9E6164" w:rsidRPr="008C7732">
              <w:rPr>
                <w:rFonts w:ascii="Arial" w:hAnsi="Arial" w:cs="Arial"/>
                <w:sz w:val="22"/>
                <w:szCs w:val="22"/>
              </w:rPr>
              <w:t xml:space="preserve">DASH will test the effect of the drug called desmopressin 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9E6164" w:rsidRPr="008C7732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Pr="008C7732">
              <w:rPr>
                <w:rFonts w:ascii="Arial" w:hAnsi="Arial" w:cs="Arial"/>
                <w:sz w:val="22"/>
                <w:szCs w:val="22"/>
              </w:rPr>
              <w:t>stop bleeding by reversing the effe</w:t>
            </w:r>
            <w:r w:rsidR="00883EB0" w:rsidRPr="008C7732">
              <w:rPr>
                <w:rFonts w:ascii="Arial" w:hAnsi="Arial" w:cs="Arial"/>
                <w:sz w:val="22"/>
                <w:szCs w:val="22"/>
              </w:rPr>
              <w:t>ct of blood thinning medication.</w:t>
            </w:r>
          </w:p>
          <w:p w14:paraId="63727F1D" w14:textId="77777777" w:rsidR="008D5160" w:rsidRPr="008C7732" w:rsidRDefault="002158AF" w:rsidP="002158A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Research staff will discuss the study with you and can answer any questions you may have</w:t>
            </w:r>
            <w:proofErr w:type="gramStart"/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Pr="008C7732">
              <w:rPr>
                <w:rFonts w:ascii="Arial" w:hAnsi="Arial" w:cs="Arial"/>
                <w:sz w:val="22"/>
                <w:szCs w:val="22"/>
              </w:rPr>
              <w:t>If you are not well enough we will try to ask your family or friend</w:t>
            </w:r>
            <w:proofErr w:type="gramStart"/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="00C12478" w:rsidRPr="008C7732">
              <w:rPr>
                <w:rFonts w:ascii="Arial" w:hAnsi="Arial" w:cs="Arial"/>
                <w:sz w:val="22"/>
                <w:szCs w:val="22"/>
              </w:rPr>
              <w:t>If they are not present an independent doctor</w:t>
            </w:r>
            <w:r w:rsidR="00205E4C" w:rsidRPr="008C7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478" w:rsidRPr="008C7732">
              <w:rPr>
                <w:rFonts w:ascii="Arial" w:hAnsi="Arial" w:cs="Arial"/>
                <w:sz w:val="22"/>
                <w:szCs w:val="22"/>
              </w:rPr>
              <w:t>will decid</w:t>
            </w:r>
            <w:r w:rsidR="008D5160" w:rsidRPr="008C7732">
              <w:rPr>
                <w:rFonts w:ascii="Arial" w:hAnsi="Arial" w:cs="Arial"/>
                <w:sz w:val="22"/>
                <w:szCs w:val="22"/>
              </w:rPr>
              <w:t>e for you on your behalf.</w:t>
            </w:r>
          </w:p>
          <w:p w14:paraId="49EC7848" w14:textId="7E39C679" w:rsidR="002158AF" w:rsidRPr="008C7732" w:rsidRDefault="00956FDF" w:rsidP="002158A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Taking part in the study is 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>voluntary;</w:t>
            </w:r>
            <w:r w:rsidR="008D5160" w:rsidRPr="008C7732">
              <w:rPr>
                <w:rFonts w:ascii="Arial" w:hAnsi="Arial" w:cs="Arial"/>
                <w:sz w:val="22"/>
                <w:szCs w:val="22"/>
              </w:rPr>
              <w:t xml:space="preserve"> you don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>’</w:t>
            </w:r>
            <w:r w:rsidR="008D5160" w:rsidRPr="008C7732">
              <w:rPr>
                <w:rFonts w:ascii="Arial" w:hAnsi="Arial" w:cs="Arial"/>
                <w:sz w:val="22"/>
                <w:szCs w:val="22"/>
              </w:rPr>
              <w:t>t have to take part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159F186" w14:textId="31E7E098" w:rsidR="002158AF" w:rsidRPr="007C7D70" w:rsidRDefault="002158AF" w:rsidP="007C7D70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7732" w:rsidRPr="006E7B2B" w14:paraId="3186F3FD" w14:textId="77777777" w:rsidTr="008C7732">
        <w:trPr>
          <w:trHeight w:val="616"/>
        </w:trPr>
        <w:tc>
          <w:tcPr>
            <w:tcW w:w="2576" w:type="dxa"/>
            <w:shd w:val="clear" w:color="auto" w:fill="auto"/>
          </w:tcPr>
          <w:p w14:paraId="28425C33" w14:textId="3A837213" w:rsidR="00E557DF" w:rsidRDefault="00E557DF" w:rsidP="00E557DF">
            <w:pPr>
              <w:jc w:val="center"/>
            </w:pPr>
            <w:r w:rsidRPr="00415B3A">
              <w:rPr>
                <w:noProof/>
              </w:rPr>
              <w:drawing>
                <wp:inline distT="0" distB="0" distL="0" distR="0" wp14:anchorId="7E47165D" wp14:editId="325323A9">
                  <wp:extent cx="1425091" cy="76842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ke brain tim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68" cy="77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shd w:val="clear" w:color="auto" w:fill="auto"/>
          </w:tcPr>
          <w:p w14:paraId="14D7C894" w14:textId="77777777" w:rsidR="00E557DF" w:rsidRPr="008C7732" w:rsidRDefault="00E557DF" w:rsidP="00E5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Why are we asking you to take part in the study?</w:t>
            </w:r>
          </w:p>
          <w:p w14:paraId="2EB3314A" w14:textId="1181ADF9" w:rsidR="00E557DF" w:rsidRPr="008C7732" w:rsidRDefault="00E557DF" w:rsidP="00080F5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You have had a stroke caused by bleeding in t</w:t>
            </w:r>
            <w:r w:rsidR="00BC7F29">
              <w:rPr>
                <w:rFonts w:ascii="Arial" w:hAnsi="Arial" w:cs="Arial"/>
                <w:sz w:val="22"/>
                <w:szCs w:val="22"/>
              </w:rPr>
              <w:t>he brain and you have been taking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blood thinning medication. </w:t>
            </w:r>
          </w:p>
          <w:p w14:paraId="077869FE" w14:textId="437305D2" w:rsidR="00080F52" w:rsidRPr="00080F52" w:rsidRDefault="00080F52" w:rsidP="00080F52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8C7732" w:rsidRPr="006E7B2B" w14:paraId="771C9CD8" w14:textId="77777777" w:rsidTr="00AC12FD">
        <w:trPr>
          <w:trHeight w:val="4154"/>
        </w:trPr>
        <w:tc>
          <w:tcPr>
            <w:tcW w:w="2576" w:type="dxa"/>
            <w:shd w:val="clear" w:color="auto" w:fill="auto"/>
          </w:tcPr>
          <w:p w14:paraId="0BF9E883" w14:textId="61F13AC1" w:rsidR="00912769" w:rsidRPr="00912769" w:rsidRDefault="00912769" w:rsidP="007C7D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  <w:p w14:paraId="38EEFE9C" w14:textId="1B2FAECE" w:rsidR="00912769" w:rsidRDefault="00912769" w:rsidP="00613B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0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69A2C88" wp14:editId="12A3F118">
                  <wp:extent cx="726924" cy="799616"/>
                  <wp:effectExtent l="0" t="0" r="1016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adzius-chory-pod-kroplowk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24" cy="7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7D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3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7D70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41CD20D" wp14:editId="53887813">
                  <wp:extent cx="576580" cy="548989"/>
                  <wp:effectExtent l="0" t="0" r="762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und-foil-IV-fixation-dressing_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37" cy="55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172D6" w14:textId="3D530D8B" w:rsidR="00613B05" w:rsidRPr="005F58D5" w:rsidDel="008B0379" w:rsidRDefault="00613B05" w:rsidP="00912769">
            <w:pPr>
              <w:rPr>
                <w:del w:id="0" w:author="Lee Haywood" w:date="2020-01-22T10:03:00Z"/>
                <w:rFonts w:ascii="Arial" w:hAnsi="Arial" w:cs="Arial"/>
                <w:b/>
                <w:sz w:val="16"/>
                <w:szCs w:val="16"/>
              </w:rPr>
            </w:pPr>
          </w:p>
          <w:p w14:paraId="43AA6BD5" w14:textId="19292485" w:rsidR="00912769" w:rsidRPr="00A21C90" w:rsidRDefault="00912769" w:rsidP="00E557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682B67" w14:textId="77777777" w:rsidR="00912769" w:rsidRDefault="00912769" w:rsidP="009127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E9A9E45" wp14:editId="286FB6BA">
                  <wp:extent cx="502920" cy="502920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od on bl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1" cy="50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08451" w14:textId="77777777" w:rsidR="00912769" w:rsidRDefault="00912769" w:rsidP="009127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BC4CC" w14:textId="05F91682" w:rsidR="00912769" w:rsidRPr="00AC12FD" w:rsidRDefault="00AC12FD" w:rsidP="00AC12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C4F69D6" wp14:editId="0BA35C3A">
                  <wp:extent cx="1210733" cy="858520"/>
                  <wp:effectExtent l="0" t="0" r="889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 scann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77" cy="8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shd w:val="clear" w:color="auto" w:fill="auto"/>
          </w:tcPr>
          <w:p w14:paraId="2899A2CC" w14:textId="77777777" w:rsidR="00912769" w:rsidRPr="008C7732" w:rsidRDefault="00912769" w:rsidP="00E5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If you take part:</w:t>
            </w:r>
          </w:p>
          <w:p w14:paraId="7F036355" w14:textId="0EDDCE9B" w:rsidR="00912769" w:rsidRPr="008C7732" w:rsidRDefault="00912769" w:rsidP="00883E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You will receive all the care and treatments you would normally receive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>.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73A09" w14:textId="69C87D07" w:rsidR="00912769" w:rsidRPr="008C7732" w:rsidRDefault="00912769" w:rsidP="00E557D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The medical team will give you 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>a drip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into your vein via a small needle, which takes 20 minutes.</w:t>
            </w:r>
          </w:p>
          <w:p w14:paraId="5CC01B0D" w14:textId="124902BB" w:rsidR="00912769" w:rsidRPr="008C7732" w:rsidRDefault="00564CF7" w:rsidP="00E557D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Half the people in this study will get a drip containing desmopressin and half will get a drip containing no drug (placebo). </w:t>
            </w:r>
          </w:p>
          <w:p w14:paraId="5740D249" w14:textId="759FEDD4" w:rsidR="00912769" w:rsidRPr="008C7732" w:rsidRDefault="00912769" w:rsidP="00E557D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>drip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you are given is decided by chance (like flipping a coin)</w:t>
            </w:r>
            <w:proofErr w:type="gramStart"/>
            <w:r w:rsidRPr="008C7732">
              <w:rPr>
                <w:rFonts w:ascii="Arial" w:hAnsi="Arial" w:cs="Arial"/>
                <w:sz w:val="22"/>
                <w:szCs w:val="22"/>
              </w:rPr>
              <w:t>.</w:t>
            </w:r>
            <w:r w:rsidR="00564CF7" w:rsidRPr="008C77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C7732">
              <w:rPr>
                <w:rFonts w:ascii="Arial" w:hAnsi="Arial" w:cs="Arial"/>
                <w:sz w:val="22"/>
                <w:szCs w:val="22"/>
              </w:rPr>
              <w:t xml:space="preserve">You won’t know which 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>drip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you will have been given.</w:t>
            </w:r>
          </w:p>
          <w:p w14:paraId="6CD01375" w14:textId="53615E04" w:rsidR="00912769" w:rsidRPr="008C7732" w:rsidRDefault="00912769" w:rsidP="00E557D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You will have 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>three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blood tests: one before the 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>drip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, one immediately after and another one on the next day to monitor results of the </w:t>
            </w:r>
            <w:r w:rsidR="005E782D" w:rsidRPr="008C7732">
              <w:rPr>
                <w:rFonts w:ascii="Arial" w:hAnsi="Arial" w:cs="Arial"/>
                <w:sz w:val="22"/>
                <w:szCs w:val="22"/>
              </w:rPr>
              <w:t>drip</w:t>
            </w:r>
            <w:r w:rsidRPr="008C77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636B69" w14:textId="36290867" w:rsidR="00912769" w:rsidRPr="00DF4E83" w:rsidRDefault="00DF4E83" w:rsidP="00DF4E83">
            <w:pPr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You will have an extra head scan at some point in the next 2 days to monitor the bleeding</w:t>
            </w:r>
            <w:proofErr w:type="gramStart"/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Pr="008C7732">
              <w:rPr>
                <w:rFonts w:ascii="Arial" w:hAnsi="Arial" w:cs="Arial"/>
                <w:sz w:val="22"/>
                <w:szCs w:val="22"/>
              </w:rPr>
              <w:t>The study team will have copies of your brain scans.</w:t>
            </w:r>
          </w:p>
        </w:tc>
      </w:tr>
      <w:tr w:rsidR="008C7732" w:rsidRPr="006E7B2B" w14:paraId="3603EAF5" w14:textId="77777777" w:rsidTr="008C7732">
        <w:trPr>
          <w:trHeight w:val="2078"/>
        </w:trPr>
        <w:tc>
          <w:tcPr>
            <w:tcW w:w="2576" w:type="dxa"/>
            <w:shd w:val="clear" w:color="auto" w:fill="auto"/>
          </w:tcPr>
          <w:p w14:paraId="7B5A997F" w14:textId="77777777" w:rsidR="00442DB7" w:rsidRPr="00442DB7" w:rsidRDefault="00442DB7" w:rsidP="007F4D6B">
            <w:pPr>
              <w:jc w:val="center"/>
              <w:rPr>
                <w:rFonts w:ascii="Arial" w:hAnsi="Arial" w:cs="Arial"/>
                <w:noProof/>
                <w:color w:val="0000FF"/>
                <w:sz w:val="10"/>
                <w:szCs w:val="10"/>
                <w:lang w:val="en-US" w:eastAsia="en-US"/>
              </w:rPr>
            </w:pPr>
          </w:p>
          <w:p w14:paraId="5DBFA97A" w14:textId="77777777" w:rsidR="0096472F" w:rsidRDefault="0096472F" w:rsidP="007F4D6B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47A1E39" wp14:editId="48375F82">
                  <wp:extent cx="1320800" cy="1169563"/>
                  <wp:effectExtent l="0" t="0" r="0" b="0"/>
                  <wp:docPr id="4" name="Picture 4" descr="ris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93" cy="117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9A478" w14:textId="28A747CC" w:rsidR="00442DB7" w:rsidRPr="00D547EA" w:rsidRDefault="00442DB7" w:rsidP="007F4D6B">
            <w:pPr>
              <w:jc w:val="center"/>
              <w:rPr>
                <w:rFonts w:ascii="Arial" w:hAnsi="Arial" w:cs="Arial"/>
                <w:noProof/>
                <w:color w:val="0000FF"/>
                <w:sz w:val="10"/>
                <w:szCs w:val="10"/>
                <w:lang w:val="en-US" w:eastAsia="en-US"/>
              </w:rPr>
            </w:pPr>
          </w:p>
        </w:tc>
        <w:tc>
          <w:tcPr>
            <w:tcW w:w="7738" w:type="dxa"/>
            <w:shd w:val="clear" w:color="auto" w:fill="auto"/>
          </w:tcPr>
          <w:p w14:paraId="0ECE12F4" w14:textId="77777777" w:rsidR="0096472F" w:rsidRPr="008C7732" w:rsidRDefault="0096472F" w:rsidP="00964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  <w:p w14:paraId="12B9CB92" w14:textId="265BC78D" w:rsidR="0096472F" w:rsidRPr="008C7732" w:rsidRDefault="0096472F" w:rsidP="0096472F">
            <w:p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The drug</w:t>
            </w:r>
            <w:r w:rsidR="00BC7F29">
              <w:rPr>
                <w:rFonts w:ascii="Arial" w:hAnsi="Arial" w:cs="Arial"/>
                <w:sz w:val="22"/>
                <w:szCs w:val="22"/>
              </w:rPr>
              <w:t>, desmopressin,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has been given safely to </w:t>
            </w:r>
            <w:proofErr w:type="spellStart"/>
            <w:r w:rsidRPr="008C7732">
              <w:rPr>
                <w:rFonts w:ascii="Arial" w:hAnsi="Arial" w:cs="Arial"/>
                <w:sz w:val="22"/>
                <w:szCs w:val="22"/>
              </w:rPr>
              <w:t>thousand</w:t>
            </w:r>
            <w:proofErr w:type="spellEnd"/>
            <w:r w:rsidRPr="008C7732">
              <w:rPr>
                <w:rFonts w:ascii="Arial" w:hAnsi="Arial" w:cs="Arial"/>
                <w:sz w:val="22"/>
                <w:szCs w:val="22"/>
              </w:rPr>
              <w:t xml:space="preserve"> of patients with inherited bleeding problem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>s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C36AF7" w14:textId="77777777" w:rsidR="0096472F" w:rsidRPr="008C7732" w:rsidRDefault="0096472F" w:rsidP="0096472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The drug can cause mild side effects: headache, nausea and vomiting, which can all be easily treated</w:t>
            </w:r>
            <w:proofErr w:type="gramStart"/>
            <w:r w:rsidRPr="008C77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Pr="008C7732">
              <w:rPr>
                <w:rFonts w:ascii="Arial" w:hAnsi="Arial" w:cs="Arial"/>
                <w:sz w:val="22"/>
                <w:szCs w:val="22"/>
              </w:rPr>
              <w:t xml:space="preserve">Very rarely it can cause more serious sides effects and we will monitor closely for this. </w:t>
            </w:r>
          </w:p>
          <w:p w14:paraId="4A99E44C" w14:textId="2016B2E7" w:rsidR="007F4D6B" w:rsidRPr="008C7732" w:rsidRDefault="007F4D6B" w:rsidP="0096472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The extra head scan has around the same amount of radiation as living for a year in the UK.</w:t>
            </w:r>
          </w:p>
          <w:p w14:paraId="7B27841B" w14:textId="57F9AAB4" w:rsidR="0096472F" w:rsidRPr="007F4D6B" w:rsidRDefault="0096472F" w:rsidP="007F4D6B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7732" w:rsidRPr="006E7B2B" w14:paraId="37358B14" w14:textId="77777777" w:rsidTr="008C7732">
        <w:trPr>
          <w:trHeight w:val="1086"/>
        </w:trPr>
        <w:tc>
          <w:tcPr>
            <w:tcW w:w="2576" w:type="dxa"/>
            <w:shd w:val="clear" w:color="auto" w:fill="auto"/>
          </w:tcPr>
          <w:p w14:paraId="047E935E" w14:textId="77777777" w:rsidR="00E557DF" w:rsidRPr="0010301E" w:rsidRDefault="00E557DF" w:rsidP="00E557D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7302FD9" wp14:editId="4F11D946">
                  <wp:extent cx="749300" cy="749300"/>
                  <wp:effectExtent l="0" t="0" r="12700" b="127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 blue 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40" cy="74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shd w:val="clear" w:color="auto" w:fill="auto"/>
          </w:tcPr>
          <w:p w14:paraId="06E82F47" w14:textId="77777777" w:rsidR="00E557DF" w:rsidRPr="008C7732" w:rsidRDefault="00E557DF" w:rsidP="00E5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90 days after your stroke:</w:t>
            </w:r>
          </w:p>
          <w:p w14:paraId="146A7E21" w14:textId="77777777" w:rsidR="00E557DF" w:rsidRPr="008C7732" w:rsidRDefault="00E557DF" w:rsidP="00E557D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A researcher will call you to see how you are, if you have had any problems and how well you have recovered.</w:t>
            </w:r>
          </w:p>
          <w:p w14:paraId="54756877" w14:textId="58021694" w:rsidR="00E557DF" w:rsidRPr="00B306C1" w:rsidRDefault="00E557DF" w:rsidP="004E13A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If you are not well enough to talk</w:t>
            </w:r>
            <w:r w:rsidR="00BC7F29">
              <w:rPr>
                <w:rFonts w:ascii="Arial" w:hAnsi="Arial" w:cs="Arial"/>
                <w:sz w:val="22"/>
                <w:szCs w:val="22"/>
              </w:rPr>
              <w:t xml:space="preserve"> we will try to ask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 xml:space="preserve"> your family, </w:t>
            </w:r>
            <w:r w:rsidRPr="008C7732">
              <w:rPr>
                <w:rFonts w:ascii="Arial" w:hAnsi="Arial" w:cs="Arial"/>
                <w:sz w:val="22"/>
                <w:szCs w:val="22"/>
              </w:rPr>
              <w:t>friend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 xml:space="preserve"> or GP</w:t>
            </w:r>
            <w:r w:rsidRPr="008C7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732" w:rsidRPr="006E7B2B" w14:paraId="1C467859" w14:textId="77777777" w:rsidTr="008C7732">
        <w:trPr>
          <w:trHeight w:val="617"/>
        </w:trPr>
        <w:tc>
          <w:tcPr>
            <w:tcW w:w="2576" w:type="dxa"/>
            <w:shd w:val="clear" w:color="auto" w:fill="auto"/>
          </w:tcPr>
          <w:p w14:paraId="3F4782C4" w14:textId="77777777" w:rsidR="00E557DF" w:rsidRPr="00A972F1" w:rsidRDefault="00E557DF" w:rsidP="00E557DF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  <w:p w14:paraId="35706B67" w14:textId="77777777" w:rsidR="00E557DF" w:rsidRDefault="00E557DF" w:rsidP="00E557D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9238958" wp14:editId="7C02025B">
                  <wp:extent cx="740833" cy="7710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35" cy="77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50BDC" w14:textId="77777777" w:rsidR="00E557DF" w:rsidRPr="00A972F1" w:rsidRDefault="00E557DF" w:rsidP="00E557D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738" w:type="dxa"/>
            <w:shd w:val="clear" w:color="auto" w:fill="auto"/>
          </w:tcPr>
          <w:p w14:paraId="6C34CEA9" w14:textId="77777777" w:rsidR="00E557DF" w:rsidRPr="008C7732" w:rsidRDefault="00E557DF" w:rsidP="00E5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b/>
                <w:sz w:val="22"/>
                <w:szCs w:val="22"/>
              </w:rPr>
              <w:t>During the study:</w:t>
            </w:r>
          </w:p>
          <w:p w14:paraId="40E91E22" w14:textId="77777777" w:rsidR="00E557DF" w:rsidRPr="008C7732" w:rsidRDefault="00E557DF" w:rsidP="00E557D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>If you have any questions then please ask.</w:t>
            </w:r>
          </w:p>
          <w:p w14:paraId="4A35D831" w14:textId="51C1A076" w:rsidR="00E557DF" w:rsidRPr="008C7732" w:rsidRDefault="00E557DF" w:rsidP="00E557D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You may decide you do not want to take part </w:t>
            </w:r>
            <w:r w:rsidR="0096472F" w:rsidRPr="008C7732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96472F" w:rsidRPr="008C7732">
              <w:rPr>
                <w:rFonts w:ascii="Arial" w:hAnsi="Arial" w:cs="Arial"/>
                <w:sz w:val="22"/>
                <w:szCs w:val="22"/>
              </w:rPr>
              <w:t>time</w:t>
            </w:r>
            <w:r w:rsidR="00BC7F29">
              <w:rPr>
                <w:rFonts w:ascii="Arial" w:hAnsi="Arial" w:cs="Arial"/>
                <w:sz w:val="22"/>
                <w:szCs w:val="22"/>
              </w:rPr>
              <w:t>.  This will not affect</w:t>
            </w:r>
            <w:r w:rsidRPr="008C7732">
              <w:rPr>
                <w:rFonts w:ascii="Arial" w:hAnsi="Arial" w:cs="Arial"/>
                <w:sz w:val="22"/>
                <w:szCs w:val="22"/>
              </w:rPr>
              <w:t xml:space="preserve"> your care now or in the future.</w:t>
            </w:r>
          </w:p>
          <w:p w14:paraId="0EB3A17A" w14:textId="20026F6F" w:rsidR="00E557DF" w:rsidRPr="00B306C1" w:rsidRDefault="00E557DF" w:rsidP="004E13AA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C7732">
              <w:rPr>
                <w:rFonts w:ascii="Arial" w:hAnsi="Arial" w:cs="Arial"/>
                <w:sz w:val="22"/>
                <w:szCs w:val="22"/>
              </w:rPr>
              <w:t xml:space="preserve">All the information we hold about you 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 xml:space="preserve">(including brain scans) </w:t>
            </w:r>
            <w:r w:rsidRPr="008C7732">
              <w:rPr>
                <w:rFonts w:ascii="Arial" w:hAnsi="Arial" w:cs="Arial"/>
                <w:sz w:val="22"/>
                <w:szCs w:val="22"/>
              </w:rPr>
              <w:t>will be kept in the strictest confidence</w:t>
            </w:r>
            <w:r w:rsidR="004E13AA" w:rsidRPr="008C7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E257CE2" w14:textId="0A0C4AB1" w:rsidR="00836568" w:rsidRPr="008B0379" w:rsidRDefault="00836568" w:rsidP="008C7732">
      <w:pPr>
        <w:ind w:right="-1036"/>
        <w:rPr>
          <w:rFonts w:ascii="Arial" w:hAnsi="Arial" w:cs="Arial"/>
          <w:b/>
          <w:sz w:val="2"/>
          <w:rPrChange w:id="1" w:author="Lee Haywood" w:date="2020-01-22T10:04:00Z">
            <w:rPr>
              <w:rFonts w:ascii="Arial" w:hAnsi="Arial" w:cs="Arial"/>
              <w:b/>
            </w:rPr>
          </w:rPrChange>
        </w:rPr>
      </w:pPr>
      <w:bookmarkStart w:id="2" w:name="_GoBack"/>
      <w:bookmarkEnd w:id="2"/>
    </w:p>
    <w:sectPr w:rsidR="00836568" w:rsidRPr="008B0379" w:rsidSect="007B195E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480A" w14:textId="77777777" w:rsidR="00717CB7" w:rsidRDefault="00717CB7">
      <w:r>
        <w:separator/>
      </w:r>
    </w:p>
  </w:endnote>
  <w:endnote w:type="continuationSeparator" w:id="0">
    <w:p w14:paraId="245EBE02" w14:textId="77777777" w:rsidR="00717CB7" w:rsidRDefault="0071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CCF2" w14:textId="519DF382" w:rsidR="004B73F6" w:rsidRDefault="004B73F6">
    <w:pPr>
      <w:pStyle w:val="Footer"/>
    </w:pPr>
    <w:r>
      <w:t>Short patient information s</w:t>
    </w:r>
    <w:r w:rsidR="00BC7F29">
      <w:t>h</w:t>
    </w:r>
    <w:r w:rsidR="00706F32">
      <w:t xml:space="preserve">eet – pictorial - Final </w:t>
    </w:r>
    <w:r w:rsidR="005D0E90">
      <w:t>v</w:t>
    </w:r>
    <w:r w:rsidR="00015BA4">
      <w:t>2.0</w:t>
    </w:r>
    <w:r w:rsidR="00706F32">
      <w:t xml:space="preserve"> – </w:t>
    </w:r>
    <w:r w:rsidR="00015BA4">
      <w:t>11 Jan 2019</w:t>
    </w:r>
  </w:p>
  <w:p w14:paraId="7196D064" w14:textId="77777777" w:rsidR="004B73F6" w:rsidRDefault="004B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E253" w14:textId="77777777" w:rsidR="00717CB7" w:rsidRDefault="00717CB7">
      <w:r>
        <w:separator/>
      </w:r>
    </w:p>
  </w:footnote>
  <w:footnote w:type="continuationSeparator" w:id="0">
    <w:p w14:paraId="558567F2" w14:textId="77777777" w:rsidR="00717CB7" w:rsidRDefault="0071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BAE8" w14:textId="3D66585D" w:rsidR="004B73F6" w:rsidRPr="00891D05" w:rsidRDefault="004B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83FAB5" wp14:editId="07777777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1316990" cy="10261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21919" w14:textId="77777777" w:rsidR="004B73F6" w:rsidRDefault="004B73F6">
                          <w:r w:rsidRPr="00810C45">
                            <w:rPr>
                              <w:noProof/>
                            </w:rPr>
                            <w:drawing>
                              <wp:inline distT="0" distB="0" distL="0" distR="0" wp14:anchorId="689D1B98" wp14:editId="07777777">
                                <wp:extent cx="1133475" cy="847725"/>
                                <wp:effectExtent l="0" t="0" r="0" b="0"/>
                                <wp:docPr id="3" name="Picture 1" descr="Description: Macintosh HD:Users:monikakowalczyk:Desktop:DASH docs MK:Logo:DAS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Macintosh HD:Users:monikakowalczyk:Desktop:DASH docs MK:Logo:DAS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83FAB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5pt;margin-top:-27pt;width:103.7pt;height:8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" filled="f" stroked="f">
              <v:textbox style="mso-fit-shape-to-text:t" inset=",7.2pt,,7.2pt">
                <w:txbxContent>
                  <w:p w14:paraId="48A21919" w14:textId="77777777" w:rsidR="004B73F6" w:rsidRDefault="004B73F6">
                    <w:r w:rsidRPr="00810C45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89D1B98" wp14:editId="07777777">
                          <wp:extent cx="1133475" cy="847725"/>
                          <wp:effectExtent l="0" t="0" r="0" b="0"/>
                          <wp:docPr id="3" name="Picture 1" descr="Description: Macintosh HD:Users:monikakowalczyk:Desktop:DASH docs MK:Logo:DAS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Macintosh HD:Users:monikakowalczyk:Desktop:DASH docs MK:Logo:DAS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50B2">
      <w:t xml:space="preserve"> </w:t>
    </w:r>
    <w:r w:rsidR="009850B2">
      <w:rPr>
        <w:noProof/>
      </w:rPr>
      <w:drawing>
        <wp:inline distT="0" distB="0" distL="0" distR="0" wp14:anchorId="43C020D2" wp14:editId="7664D03A">
          <wp:extent cx="1583055" cy="575945"/>
          <wp:effectExtent l="0" t="0" r="0" b="8255"/>
          <wp:docPr id="5" name="Picture 6" descr="Description: Macintosh HD:Users:monikakowalczyk:Downloads:uon-logo:Print:UoN_Primary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monikakowalczyk:Downloads:uon-logo:Print:UoN_Primary_Logo_CMYK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sz w:val="36"/>
        <w:szCs w:val="36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4A4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C1720"/>
    <w:multiLevelType w:val="hybridMultilevel"/>
    <w:tmpl w:val="C74C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F76"/>
    <w:multiLevelType w:val="hybridMultilevel"/>
    <w:tmpl w:val="3B4A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52F6"/>
    <w:multiLevelType w:val="hybridMultilevel"/>
    <w:tmpl w:val="9532375C"/>
    <w:lvl w:ilvl="0" w:tplc="F6526A6C">
      <w:start w:val="4"/>
      <w:numFmt w:val="decimal"/>
      <w:lvlText w:val="%1."/>
      <w:lvlJc w:val="left"/>
      <w:pPr>
        <w:ind w:left="64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3B7F283F"/>
    <w:multiLevelType w:val="multilevel"/>
    <w:tmpl w:val="53EA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52B80"/>
    <w:multiLevelType w:val="hybridMultilevel"/>
    <w:tmpl w:val="2C1C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2F0"/>
    <w:multiLevelType w:val="hybridMultilevel"/>
    <w:tmpl w:val="F30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CC5"/>
    <w:multiLevelType w:val="hybridMultilevel"/>
    <w:tmpl w:val="1B58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58EB"/>
    <w:multiLevelType w:val="hybridMultilevel"/>
    <w:tmpl w:val="CC40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23727"/>
    <w:multiLevelType w:val="hybridMultilevel"/>
    <w:tmpl w:val="7FD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e Haywood">
    <w15:presenceInfo w15:providerId="AD" w15:userId="S-1-5-21-1664130791-3153540899-3044996548-275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C"/>
    <w:rsid w:val="000031A3"/>
    <w:rsid w:val="000078E4"/>
    <w:rsid w:val="0001312E"/>
    <w:rsid w:val="00013E2F"/>
    <w:rsid w:val="00015BA4"/>
    <w:rsid w:val="00015BC7"/>
    <w:rsid w:val="000274FE"/>
    <w:rsid w:val="00027523"/>
    <w:rsid w:val="000308E9"/>
    <w:rsid w:val="00030CC4"/>
    <w:rsid w:val="00030CC8"/>
    <w:rsid w:val="000470D4"/>
    <w:rsid w:val="00055A7F"/>
    <w:rsid w:val="00063963"/>
    <w:rsid w:val="00080F52"/>
    <w:rsid w:val="00083CAC"/>
    <w:rsid w:val="000870D7"/>
    <w:rsid w:val="000978A1"/>
    <w:rsid w:val="000A4E8C"/>
    <w:rsid w:val="000A5822"/>
    <w:rsid w:val="000A687C"/>
    <w:rsid w:val="000B031E"/>
    <w:rsid w:val="000B6805"/>
    <w:rsid w:val="000C0FB2"/>
    <w:rsid w:val="000C45DA"/>
    <w:rsid w:val="000E646E"/>
    <w:rsid w:val="000F50A7"/>
    <w:rsid w:val="000F563F"/>
    <w:rsid w:val="0010301E"/>
    <w:rsid w:val="001120A0"/>
    <w:rsid w:val="00117580"/>
    <w:rsid w:val="001231F4"/>
    <w:rsid w:val="00154BCF"/>
    <w:rsid w:val="00156593"/>
    <w:rsid w:val="00160DBC"/>
    <w:rsid w:val="001616D2"/>
    <w:rsid w:val="00163790"/>
    <w:rsid w:val="00163F97"/>
    <w:rsid w:val="00176FBA"/>
    <w:rsid w:val="001A0EF4"/>
    <w:rsid w:val="001A247F"/>
    <w:rsid w:val="001A4A7E"/>
    <w:rsid w:val="001B16E2"/>
    <w:rsid w:val="001B7605"/>
    <w:rsid w:val="001C11FD"/>
    <w:rsid w:val="001C4D7D"/>
    <w:rsid w:val="001D30CE"/>
    <w:rsid w:val="001D78D5"/>
    <w:rsid w:val="001E5986"/>
    <w:rsid w:val="001F0557"/>
    <w:rsid w:val="001F5DB0"/>
    <w:rsid w:val="00205E4C"/>
    <w:rsid w:val="002158AF"/>
    <w:rsid w:val="00235DC9"/>
    <w:rsid w:val="00237BBA"/>
    <w:rsid w:val="00250896"/>
    <w:rsid w:val="00263508"/>
    <w:rsid w:val="00284F47"/>
    <w:rsid w:val="002A7966"/>
    <w:rsid w:val="002B755B"/>
    <w:rsid w:val="002E6474"/>
    <w:rsid w:val="00301742"/>
    <w:rsid w:val="00305C71"/>
    <w:rsid w:val="003264D2"/>
    <w:rsid w:val="003270A2"/>
    <w:rsid w:val="00342A05"/>
    <w:rsid w:val="003514EE"/>
    <w:rsid w:val="003539CE"/>
    <w:rsid w:val="0035642F"/>
    <w:rsid w:val="00357226"/>
    <w:rsid w:val="0037319C"/>
    <w:rsid w:val="00377EE9"/>
    <w:rsid w:val="00380CA5"/>
    <w:rsid w:val="00392C44"/>
    <w:rsid w:val="003A2CF9"/>
    <w:rsid w:val="003A64AF"/>
    <w:rsid w:val="003B0356"/>
    <w:rsid w:val="003C3185"/>
    <w:rsid w:val="003E4DB0"/>
    <w:rsid w:val="003F4699"/>
    <w:rsid w:val="00405DCF"/>
    <w:rsid w:val="00406D0C"/>
    <w:rsid w:val="00412B19"/>
    <w:rsid w:val="00415B3A"/>
    <w:rsid w:val="004377D6"/>
    <w:rsid w:val="00442DB7"/>
    <w:rsid w:val="00444EEB"/>
    <w:rsid w:val="00445830"/>
    <w:rsid w:val="00447D67"/>
    <w:rsid w:val="00454DF6"/>
    <w:rsid w:val="004801B2"/>
    <w:rsid w:val="00486B20"/>
    <w:rsid w:val="00497606"/>
    <w:rsid w:val="004A2484"/>
    <w:rsid w:val="004A3FC2"/>
    <w:rsid w:val="004B1E34"/>
    <w:rsid w:val="004B73F6"/>
    <w:rsid w:val="004D1B40"/>
    <w:rsid w:val="004D2048"/>
    <w:rsid w:val="004E13AA"/>
    <w:rsid w:val="004E78DC"/>
    <w:rsid w:val="004F4FCC"/>
    <w:rsid w:val="004F59B3"/>
    <w:rsid w:val="00500B02"/>
    <w:rsid w:val="00501E61"/>
    <w:rsid w:val="0052348A"/>
    <w:rsid w:val="00534772"/>
    <w:rsid w:val="00541AAD"/>
    <w:rsid w:val="00546946"/>
    <w:rsid w:val="00564C15"/>
    <w:rsid w:val="00564CF7"/>
    <w:rsid w:val="005670EE"/>
    <w:rsid w:val="00572D1D"/>
    <w:rsid w:val="0057390A"/>
    <w:rsid w:val="00592AF2"/>
    <w:rsid w:val="005939B4"/>
    <w:rsid w:val="00596A3A"/>
    <w:rsid w:val="005A6FC7"/>
    <w:rsid w:val="005B1A37"/>
    <w:rsid w:val="005B6374"/>
    <w:rsid w:val="005C5E01"/>
    <w:rsid w:val="005D0E90"/>
    <w:rsid w:val="005E4D17"/>
    <w:rsid w:val="005E66E6"/>
    <w:rsid w:val="005E782D"/>
    <w:rsid w:val="005F0260"/>
    <w:rsid w:val="005F58D5"/>
    <w:rsid w:val="00613B05"/>
    <w:rsid w:val="00616736"/>
    <w:rsid w:val="00626B3C"/>
    <w:rsid w:val="00631B7A"/>
    <w:rsid w:val="00633952"/>
    <w:rsid w:val="0066165D"/>
    <w:rsid w:val="0066173D"/>
    <w:rsid w:val="00662FCC"/>
    <w:rsid w:val="00663AAA"/>
    <w:rsid w:val="00672E0B"/>
    <w:rsid w:val="006967EA"/>
    <w:rsid w:val="00697245"/>
    <w:rsid w:val="006B4BFD"/>
    <w:rsid w:val="006D40C8"/>
    <w:rsid w:val="006D6490"/>
    <w:rsid w:val="006D725B"/>
    <w:rsid w:val="006E7B2B"/>
    <w:rsid w:val="006F0A69"/>
    <w:rsid w:val="006F670F"/>
    <w:rsid w:val="006F7FF2"/>
    <w:rsid w:val="007008DF"/>
    <w:rsid w:val="007021F0"/>
    <w:rsid w:val="007051E1"/>
    <w:rsid w:val="00706F32"/>
    <w:rsid w:val="00717CB7"/>
    <w:rsid w:val="00723880"/>
    <w:rsid w:val="007412F2"/>
    <w:rsid w:val="00743661"/>
    <w:rsid w:val="00746450"/>
    <w:rsid w:val="0075046E"/>
    <w:rsid w:val="00754BA2"/>
    <w:rsid w:val="00757B9A"/>
    <w:rsid w:val="00761E27"/>
    <w:rsid w:val="00782F56"/>
    <w:rsid w:val="007974A9"/>
    <w:rsid w:val="007A176D"/>
    <w:rsid w:val="007A2CFC"/>
    <w:rsid w:val="007B195E"/>
    <w:rsid w:val="007B3DEE"/>
    <w:rsid w:val="007C1D1B"/>
    <w:rsid w:val="007C1DA3"/>
    <w:rsid w:val="007C2669"/>
    <w:rsid w:val="007C5FBE"/>
    <w:rsid w:val="007C7D70"/>
    <w:rsid w:val="007D5044"/>
    <w:rsid w:val="007D73CE"/>
    <w:rsid w:val="007F4209"/>
    <w:rsid w:val="007F4D6B"/>
    <w:rsid w:val="008038E3"/>
    <w:rsid w:val="00810C45"/>
    <w:rsid w:val="00821D30"/>
    <w:rsid w:val="00823DC5"/>
    <w:rsid w:val="00824996"/>
    <w:rsid w:val="00835EDE"/>
    <w:rsid w:val="00836568"/>
    <w:rsid w:val="00842579"/>
    <w:rsid w:val="00857AEA"/>
    <w:rsid w:val="00864938"/>
    <w:rsid w:val="00872371"/>
    <w:rsid w:val="008747CA"/>
    <w:rsid w:val="00883EB0"/>
    <w:rsid w:val="00891D05"/>
    <w:rsid w:val="008A0BF7"/>
    <w:rsid w:val="008A164C"/>
    <w:rsid w:val="008B0379"/>
    <w:rsid w:val="008C7732"/>
    <w:rsid w:val="008D5160"/>
    <w:rsid w:val="008E45D9"/>
    <w:rsid w:val="008E5D94"/>
    <w:rsid w:val="008F74F0"/>
    <w:rsid w:val="00903EB4"/>
    <w:rsid w:val="009120DC"/>
    <w:rsid w:val="00912769"/>
    <w:rsid w:val="00913515"/>
    <w:rsid w:val="00921A3B"/>
    <w:rsid w:val="00933DAC"/>
    <w:rsid w:val="00935218"/>
    <w:rsid w:val="009515A1"/>
    <w:rsid w:val="00956FDF"/>
    <w:rsid w:val="00961164"/>
    <w:rsid w:val="0096472F"/>
    <w:rsid w:val="00972841"/>
    <w:rsid w:val="00976BB5"/>
    <w:rsid w:val="009850B2"/>
    <w:rsid w:val="00987FCE"/>
    <w:rsid w:val="00992CC0"/>
    <w:rsid w:val="00995C7D"/>
    <w:rsid w:val="00995CAC"/>
    <w:rsid w:val="009975B8"/>
    <w:rsid w:val="009A0FE6"/>
    <w:rsid w:val="009B31F3"/>
    <w:rsid w:val="009B7E8A"/>
    <w:rsid w:val="009D758D"/>
    <w:rsid w:val="009E6164"/>
    <w:rsid w:val="00A01E05"/>
    <w:rsid w:val="00A1087B"/>
    <w:rsid w:val="00A1586A"/>
    <w:rsid w:val="00A21C90"/>
    <w:rsid w:val="00A24F70"/>
    <w:rsid w:val="00A423AC"/>
    <w:rsid w:val="00A46FBA"/>
    <w:rsid w:val="00A506B2"/>
    <w:rsid w:val="00A570D9"/>
    <w:rsid w:val="00A67E66"/>
    <w:rsid w:val="00A85C16"/>
    <w:rsid w:val="00A972F1"/>
    <w:rsid w:val="00AC12FD"/>
    <w:rsid w:val="00AD1B1D"/>
    <w:rsid w:val="00AE7A86"/>
    <w:rsid w:val="00AF6919"/>
    <w:rsid w:val="00B10DD2"/>
    <w:rsid w:val="00B306C1"/>
    <w:rsid w:val="00B40A74"/>
    <w:rsid w:val="00B43891"/>
    <w:rsid w:val="00B44EFE"/>
    <w:rsid w:val="00B452A8"/>
    <w:rsid w:val="00B464BC"/>
    <w:rsid w:val="00B51757"/>
    <w:rsid w:val="00B5748B"/>
    <w:rsid w:val="00B637C1"/>
    <w:rsid w:val="00B63BC0"/>
    <w:rsid w:val="00B6461E"/>
    <w:rsid w:val="00B6719C"/>
    <w:rsid w:val="00B80E67"/>
    <w:rsid w:val="00B8411B"/>
    <w:rsid w:val="00BA27E4"/>
    <w:rsid w:val="00BA51B8"/>
    <w:rsid w:val="00BC2C51"/>
    <w:rsid w:val="00BC6528"/>
    <w:rsid w:val="00BC7F29"/>
    <w:rsid w:val="00BD1E8D"/>
    <w:rsid w:val="00BD28C0"/>
    <w:rsid w:val="00BE67FB"/>
    <w:rsid w:val="00BF0C70"/>
    <w:rsid w:val="00BF18E2"/>
    <w:rsid w:val="00BF6C75"/>
    <w:rsid w:val="00C12478"/>
    <w:rsid w:val="00C14E80"/>
    <w:rsid w:val="00C32D24"/>
    <w:rsid w:val="00C77DD6"/>
    <w:rsid w:val="00C916B8"/>
    <w:rsid w:val="00C91DC9"/>
    <w:rsid w:val="00C945F9"/>
    <w:rsid w:val="00CA048E"/>
    <w:rsid w:val="00CB1424"/>
    <w:rsid w:val="00CB5CBF"/>
    <w:rsid w:val="00CC37EE"/>
    <w:rsid w:val="00D018BF"/>
    <w:rsid w:val="00D06A1F"/>
    <w:rsid w:val="00D12FA5"/>
    <w:rsid w:val="00D177ED"/>
    <w:rsid w:val="00D22D05"/>
    <w:rsid w:val="00D31B9F"/>
    <w:rsid w:val="00D50612"/>
    <w:rsid w:val="00D547EA"/>
    <w:rsid w:val="00D67314"/>
    <w:rsid w:val="00D73B7E"/>
    <w:rsid w:val="00D80D0E"/>
    <w:rsid w:val="00D912D8"/>
    <w:rsid w:val="00DA6634"/>
    <w:rsid w:val="00DB1945"/>
    <w:rsid w:val="00DB3BE9"/>
    <w:rsid w:val="00DE019D"/>
    <w:rsid w:val="00DE3233"/>
    <w:rsid w:val="00DF4E83"/>
    <w:rsid w:val="00DF591F"/>
    <w:rsid w:val="00E01D02"/>
    <w:rsid w:val="00E01FE3"/>
    <w:rsid w:val="00E02541"/>
    <w:rsid w:val="00E11FD9"/>
    <w:rsid w:val="00E1200C"/>
    <w:rsid w:val="00E145A5"/>
    <w:rsid w:val="00E24EF9"/>
    <w:rsid w:val="00E25BDD"/>
    <w:rsid w:val="00E27704"/>
    <w:rsid w:val="00E30CE6"/>
    <w:rsid w:val="00E315D1"/>
    <w:rsid w:val="00E455A3"/>
    <w:rsid w:val="00E53799"/>
    <w:rsid w:val="00E557DF"/>
    <w:rsid w:val="00E66651"/>
    <w:rsid w:val="00E7106C"/>
    <w:rsid w:val="00E71F74"/>
    <w:rsid w:val="00E83291"/>
    <w:rsid w:val="00E923AA"/>
    <w:rsid w:val="00EA2DBA"/>
    <w:rsid w:val="00EB139D"/>
    <w:rsid w:val="00EB6864"/>
    <w:rsid w:val="00EC32B6"/>
    <w:rsid w:val="00ED2CB1"/>
    <w:rsid w:val="00EE157C"/>
    <w:rsid w:val="00EF3F8D"/>
    <w:rsid w:val="00EF4535"/>
    <w:rsid w:val="00F046F0"/>
    <w:rsid w:val="00F16FA0"/>
    <w:rsid w:val="00F25EC6"/>
    <w:rsid w:val="00F25F4B"/>
    <w:rsid w:val="00F3030C"/>
    <w:rsid w:val="00F53152"/>
    <w:rsid w:val="00F74F30"/>
    <w:rsid w:val="00F82BBD"/>
    <w:rsid w:val="00F87D50"/>
    <w:rsid w:val="00FA021F"/>
    <w:rsid w:val="00FE07C7"/>
    <w:rsid w:val="00FE1249"/>
    <w:rsid w:val="00FE1D14"/>
    <w:rsid w:val="00FE3133"/>
    <w:rsid w:val="045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1BD3B"/>
  <w15:docId w15:val="{A9C39044-345F-3B4B-8F54-FA070D72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B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64B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B464BC"/>
    <w:pPr>
      <w:keepNext/>
      <w:spacing w:line="360" w:lineRule="auto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464BC"/>
    <w:pPr>
      <w:tabs>
        <w:tab w:val="left" w:pos="720"/>
      </w:tabs>
      <w:spacing w:line="360" w:lineRule="auto"/>
    </w:pPr>
    <w:rPr>
      <w:sz w:val="24"/>
    </w:rPr>
  </w:style>
  <w:style w:type="paragraph" w:styleId="Footer">
    <w:name w:val="footer"/>
    <w:basedOn w:val="Normal"/>
    <w:link w:val="FooterChar"/>
    <w:uiPriority w:val="99"/>
    <w:rsid w:val="00B46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BC"/>
  </w:style>
  <w:style w:type="paragraph" w:styleId="Header">
    <w:name w:val="header"/>
    <w:basedOn w:val="Normal"/>
    <w:rsid w:val="00083C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0260"/>
  </w:style>
  <w:style w:type="paragraph" w:styleId="BalloonText">
    <w:name w:val="Balloon Text"/>
    <w:basedOn w:val="Normal"/>
    <w:link w:val="BalloonTextChar"/>
    <w:rsid w:val="005F0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B195E"/>
    <w:rPr>
      <w:sz w:val="24"/>
    </w:rPr>
  </w:style>
  <w:style w:type="paragraph" w:styleId="CommentText">
    <w:name w:val="annotation text"/>
    <w:basedOn w:val="Normal"/>
    <w:link w:val="CommentTextChar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8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7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0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5E27B-3755-42B1-82A3-7797C319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local headed paper)</vt:lpstr>
    </vt:vector>
  </TitlesOfParts>
  <Company>The University of Nottingham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local headed paper)</dc:title>
  <dc:subject/>
  <dc:creator>Bateman Samantha</dc:creator>
  <cp:keywords/>
  <cp:lastModifiedBy>Lee Haywood</cp:lastModifiedBy>
  <cp:revision>3</cp:revision>
  <cp:lastPrinted>2018-05-22T14:50:00Z</cp:lastPrinted>
  <dcterms:created xsi:type="dcterms:W3CDTF">2020-01-08T09:31:00Z</dcterms:created>
  <dcterms:modified xsi:type="dcterms:W3CDTF">2020-01-22T10:04:00Z</dcterms:modified>
</cp:coreProperties>
</file>